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A2" w:rsidRDefault="00B06A59" w:rsidP="005C60A2">
      <w:pPr>
        <w:pStyle w:val="TableText"/>
        <w:spacing w:line="276" w:lineRule="auto"/>
        <w:jc w:val="center"/>
        <w:rPr>
          <w:rFonts w:ascii="Segoe UI" w:eastAsia="Batang" w:hAnsi="Segoe UI" w:cs="Segoe UI"/>
          <w:bCs/>
          <w:sz w:val="28"/>
          <w:szCs w:val="28"/>
        </w:rPr>
      </w:pPr>
      <w:r>
        <w:rPr>
          <w:rFonts w:ascii="Segoe UI" w:eastAsia="Batang" w:hAnsi="Segoe UI" w:cs="Segoe UI"/>
          <w:bCs/>
          <w:noProof/>
          <w:sz w:val="28"/>
          <w:szCs w:val="28"/>
        </w:rPr>
        <mc:AlternateContent>
          <mc:Choice Requires="wps">
            <w:drawing>
              <wp:anchor distT="0" distB="0" distL="114300" distR="114300" simplePos="0" relativeHeight="251658240" behindDoc="0" locked="0" layoutInCell="1" allowOverlap="1" wp14:anchorId="3A5DE3F7" wp14:editId="3EFF5F82">
                <wp:simplePos x="0" y="0"/>
                <wp:positionH relativeFrom="column">
                  <wp:posOffset>2380129</wp:posOffset>
                </wp:positionH>
                <wp:positionV relativeFrom="paragraph">
                  <wp:posOffset>37652</wp:posOffset>
                </wp:positionV>
                <wp:extent cx="4476750" cy="658906"/>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4476750" cy="658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0A2" w:rsidRDefault="005C60A2" w:rsidP="005C60A2">
                            <w:pPr>
                              <w:jc w:val="center"/>
                              <w:rPr>
                                <w:rFonts w:ascii="Segoe UI Semibold" w:hAnsi="Segoe UI Semibold"/>
                                <w:sz w:val="40"/>
                                <w:szCs w:val="40"/>
                              </w:rPr>
                            </w:pPr>
                            <w:r w:rsidRPr="005C60A2">
                              <w:rPr>
                                <w:rFonts w:ascii="Segoe UI Semibold" w:hAnsi="Segoe UI Semibold"/>
                                <w:sz w:val="40"/>
                                <w:szCs w:val="40"/>
                              </w:rPr>
                              <w:t>20</w:t>
                            </w:r>
                            <w:r w:rsidR="00C46980">
                              <w:rPr>
                                <w:rFonts w:ascii="Segoe UI Semibold" w:hAnsi="Segoe UI Semibold"/>
                                <w:sz w:val="40"/>
                                <w:szCs w:val="40"/>
                              </w:rPr>
                              <w:t>21</w:t>
                            </w:r>
                            <w:r w:rsidRPr="005C60A2">
                              <w:rPr>
                                <w:rFonts w:ascii="Segoe UI Semibold" w:hAnsi="Segoe UI Semibold"/>
                                <w:sz w:val="40"/>
                                <w:szCs w:val="40"/>
                              </w:rPr>
                              <w:t>-20</w:t>
                            </w:r>
                            <w:r w:rsidR="00251520">
                              <w:rPr>
                                <w:rFonts w:ascii="Segoe UI Semibold" w:hAnsi="Segoe UI Semibold"/>
                                <w:sz w:val="40"/>
                                <w:szCs w:val="40"/>
                              </w:rPr>
                              <w:t>2</w:t>
                            </w:r>
                            <w:r w:rsidR="00C46980">
                              <w:rPr>
                                <w:rFonts w:ascii="Segoe UI Semibold" w:hAnsi="Segoe UI Semibold"/>
                                <w:sz w:val="40"/>
                                <w:szCs w:val="40"/>
                              </w:rPr>
                              <w:t>2</w:t>
                            </w:r>
                            <w:r w:rsidRPr="005C60A2">
                              <w:rPr>
                                <w:rFonts w:ascii="Segoe UI Semibold" w:hAnsi="Segoe UI Semibold"/>
                                <w:sz w:val="40"/>
                                <w:szCs w:val="40"/>
                              </w:rPr>
                              <w:t xml:space="preserve"> REGISTRATION FORM</w:t>
                            </w:r>
                          </w:p>
                          <w:p w:rsidR="00B06A59" w:rsidRPr="00B06A59" w:rsidRDefault="00B06A59" w:rsidP="005C60A2">
                            <w:pPr>
                              <w:jc w:val="center"/>
                              <w:rPr>
                                <w:rFonts w:ascii="Segoe UI Semibold" w:hAnsi="Segoe UI Semibold"/>
                                <w:sz w:val="28"/>
                                <w:szCs w:val="28"/>
                              </w:rPr>
                            </w:pPr>
                            <w:r>
                              <w:rPr>
                                <w:rFonts w:ascii="Segoe UI Semibold" w:hAnsi="Segoe UI Semibold"/>
                                <w:sz w:val="28"/>
                                <w:szCs w:val="28"/>
                              </w:rPr>
                              <w:t>(TODDLER  - GRADE 12)</w:t>
                            </w:r>
                          </w:p>
                          <w:p w:rsidR="00B06A59" w:rsidRPr="005C60A2" w:rsidRDefault="00B06A59" w:rsidP="005C60A2">
                            <w:pPr>
                              <w:jc w:val="center"/>
                              <w:rPr>
                                <w:rFonts w:ascii="Segoe UI Semibold" w:hAnsi="Segoe UI Semibold"/>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7.4pt;margin-top:2.95pt;width:352.5pt;height:51.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" fillcolor="white [3201]" strokeweight=".5pt">
                <v:textbox>
                  <w:txbxContent>
                    <w:p w:rsidR="005C60A2" w:rsidRDefault="005C60A2" w:rsidP="005C60A2">
                      <w:pPr>
                        <w:jc w:val="center"/>
                        <w:rPr>
                          <w:rFonts w:ascii="Segoe UI Semibold" w:hAnsi="Segoe UI Semibold"/>
                          <w:sz w:val="40"/>
                          <w:szCs w:val="40"/>
                        </w:rPr>
                      </w:pPr>
                      <w:r w:rsidRPr="005C60A2">
                        <w:rPr>
                          <w:rFonts w:ascii="Segoe UI Semibold" w:hAnsi="Segoe UI Semibold"/>
                          <w:sz w:val="40"/>
                          <w:szCs w:val="40"/>
                        </w:rPr>
                        <w:t>20</w:t>
                      </w:r>
                      <w:r w:rsidR="00C46980">
                        <w:rPr>
                          <w:rFonts w:ascii="Segoe UI Semibold" w:hAnsi="Segoe UI Semibold"/>
                          <w:sz w:val="40"/>
                          <w:szCs w:val="40"/>
                        </w:rPr>
                        <w:t>21</w:t>
                      </w:r>
                      <w:r w:rsidRPr="005C60A2">
                        <w:rPr>
                          <w:rFonts w:ascii="Segoe UI Semibold" w:hAnsi="Segoe UI Semibold"/>
                          <w:sz w:val="40"/>
                          <w:szCs w:val="40"/>
                        </w:rPr>
                        <w:t>-20</w:t>
                      </w:r>
                      <w:r w:rsidR="00251520">
                        <w:rPr>
                          <w:rFonts w:ascii="Segoe UI Semibold" w:hAnsi="Segoe UI Semibold"/>
                          <w:sz w:val="40"/>
                          <w:szCs w:val="40"/>
                        </w:rPr>
                        <w:t>2</w:t>
                      </w:r>
                      <w:r w:rsidR="00C46980">
                        <w:rPr>
                          <w:rFonts w:ascii="Segoe UI Semibold" w:hAnsi="Segoe UI Semibold"/>
                          <w:sz w:val="40"/>
                          <w:szCs w:val="40"/>
                        </w:rPr>
                        <w:t>2</w:t>
                      </w:r>
                      <w:r w:rsidRPr="005C60A2">
                        <w:rPr>
                          <w:rFonts w:ascii="Segoe UI Semibold" w:hAnsi="Segoe UI Semibold"/>
                          <w:sz w:val="40"/>
                          <w:szCs w:val="40"/>
                        </w:rPr>
                        <w:t xml:space="preserve"> REGISTRATION FORM</w:t>
                      </w:r>
                    </w:p>
                    <w:p w:rsidR="00B06A59" w:rsidRPr="00B06A59" w:rsidRDefault="00B06A59" w:rsidP="005C60A2">
                      <w:pPr>
                        <w:jc w:val="center"/>
                        <w:rPr>
                          <w:rFonts w:ascii="Segoe UI Semibold" w:hAnsi="Segoe UI Semibold"/>
                          <w:sz w:val="28"/>
                          <w:szCs w:val="28"/>
                        </w:rPr>
                      </w:pPr>
                      <w:r>
                        <w:rPr>
                          <w:rFonts w:ascii="Segoe UI Semibold" w:hAnsi="Segoe UI Semibold"/>
                          <w:sz w:val="28"/>
                          <w:szCs w:val="28"/>
                        </w:rPr>
                        <w:t>(TODDLER  - GRADE 12)</w:t>
                      </w:r>
                    </w:p>
                    <w:p w:rsidR="00B06A59" w:rsidRPr="005C60A2" w:rsidRDefault="00B06A59" w:rsidP="005C60A2">
                      <w:pPr>
                        <w:jc w:val="center"/>
                        <w:rPr>
                          <w:rFonts w:ascii="Segoe UI Semibold" w:hAnsi="Segoe UI Semibold"/>
                          <w:sz w:val="40"/>
                          <w:szCs w:val="40"/>
                        </w:rPr>
                      </w:pPr>
                    </w:p>
                  </w:txbxContent>
                </v:textbox>
              </v:shape>
            </w:pict>
          </mc:Fallback>
        </mc:AlternateContent>
      </w:r>
      <w:r>
        <w:rPr>
          <w:rFonts w:ascii="Segoe UI" w:eastAsia="Batang" w:hAnsi="Segoe UI" w:cs="Segoe UI"/>
          <w:bCs/>
          <w:noProof/>
          <w:sz w:val="28"/>
          <w:szCs w:val="28"/>
        </w:rPr>
        <w:drawing>
          <wp:anchor distT="0" distB="0" distL="114300" distR="114300" simplePos="0" relativeHeight="251657216" behindDoc="0" locked="0" layoutInCell="1" allowOverlap="1" wp14:anchorId="65FFE3D4" wp14:editId="24D4218C">
            <wp:simplePos x="0" y="0"/>
            <wp:positionH relativeFrom="column">
              <wp:posOffset>-80682</wp:posOffset>
            </wp:positionH>
            <wp:positionV relativeFrom="paragraph">
              <wp:posOffset>-204395</wp:posOffset>
            </wp:positionV>
            <wp:extent cx="1943100"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43100" cy="828675"/>
                    </a:xfrm>
                    <a:prstGeom prst="rect">
                      <a:avLst/>
                    </a:prstGeom>
                    <a:noFill/>
                    <a:ln>
                      <a:noFill/>
                    </a:ln>
                  </pic:spPr>
                </pic:pic>
              </a:graphicData>
            </a:graphic>
          </wp:anchor>
        </w:drawing>
      </w:r>
      <w:r w:rsidR="005C60A2">
        <w:rPr>
          <w:rFonts w:ascii="Segoe UI" w:eastAsia="Batang" w:hAnsi="Segoe UI" w:cs="Segoe UI"/>
          <w:bCs/>
          <w:sz w:val="28"/>
          <w:szCs w:val="28"/>
        </w:rPr>
        <w:t xml:space="preserve">                                                                </w:t>
      </w:r>
      <w:r w:rsidR="00185851" w:rsidRPr="000D460F">
        <w:rPr>
          <w:rFonts w:ascii="Segoe UI" w:eastAsia="Batang" w:hAnsi="Segoe UI" w:cs="Segoe UI"/>
          <w:bCs/>
          <w:sz w:val="28"/>
          <w:szCs w:val="28"/>
        </w:rPr>
        <w:t xml:space="preserve"> </w:t>
      </w:r>
    </w:p>
    <w:p w:rsidR="00185851" w:rsidRPr="005C60A2" w:rsidRDefault="005C60A2" w:rsidP="005C60A2">
      <w:pPr>
        <w:pStyle w:val="TableText"/>
        <w:spacing w:line="276" w:lineRule="auto"/>
        <w:jc w:val="center"/>
        <w:rPr>
          <w:rFonts w:ascii="Arial" w:hAnsi="Arial" w:cs="Arial"/>
          <w:b/>
          <w:bCs/>
          <w:sz w:val="28"/>
          <w:szCs w:val="28"/>
        </w:rPr>
      </w:pPr>
      <w:r>
        <w:rPr>
          <w:rFonts w:ascii="Segoe UI" w:eastAsia="Batang" w:hAnsi="Segoe UI" w:cs="Segoe UI"/>
          <w:bCs/>
          <w:sz w:val="28"/>
          <w:szCs w:val="28"/>
        </w:rPr>
        <w:t xml:space="preserve">                                                                 </w:t>
      </w:r>
    </w:p>
    <w:p w:rsidR="00185851" w:rsidRPr="00842DBD" w:rsidRDefault="00185851" w:rsidP="00EA1F66">
      <w:pPr>
        <w:jc w:val="center"/>
        <w:rPr>
          <w:rFonts w:ascii="Segoe UI" w:eastAsia="Batang" w:hAnsi="Segoe UI" w:cs="Segoe UI"/>
          <w:b/>
          <w:bCs/>
          <w:sz w:val="16"/>
          <w:szCs w:val="16"/>
        </w:rPr>
      </w:pPr>
    </w:p>
    <w:p w:rsidR="00926575" w:rsidRDefault="00926575" w:rsidP="00185851">
      <w:pPr>
        <w:rPr>
          <w:rFonts w:ascii="Segoe UI Semibold" w:eastAsia="Batang" w:hAnsi="Segoe UI Semibold" w:cs="Segoe UI"/>
          <w:b/>
          <w:bCs/>
          <w:sz w:val="20"/>
          <w:szCs w:val="20"/>
        </w:rPr>
      </w:pPr>
    </w:p>
    <w:p w:rsidR="00185851" w:rsidRDefault="000B5D45" w:rsidP="00185851">
      <w:pPr>
        <w:rPr>
          <w:rFonts w:ascii="Segoe UI Semibold" w:eastAsia="Batang" w:hAnsi="Segoe UI Semibold" w:cs="Segoe UI"/>
          <w:b/>
          <w:bCs/>
          <w:sz w:val="20"/>
          <w:szCs w:val="20"/>
        </w:rPr>
      </w:pPr>
      <w:r w:rsidRPr="00221891">
        <w:rPr>
          <w:rFonts w:ascii="Segoe UI Semibold" w:eastAsia="Batang" w:hAnsi="Segoe UI Semibold" w:cs="Segoe UI"/>
          <w:b/>
          <w:bCs/>
          <w:sz w:val="20"/>
          <w:szCs w:val="20"/>
        </w:rPr>
        <w:t>Please p</w:t>
      </w:r>
      <w:r w:rsidR="00185851" w:rsidRPr="00221891">
        <w:rPr>
          <w:rFonts w:ascii="Segoe UI Semibold" w:eastAsia="Batang" w:hAnsi="Segoe UI Semibold" w:cs="Segoe UI"/>
          <w:b/>
          <w:bCs/>
          <w:sz w:val="20"/>
          <w:szCs w:val="20"/>
        </w:rPr>
        <w:t>rint and complete in full</w:t>
      </w:r>
      <w:r w:rsidRPr="00221891">
        <w:rPr>
          <w:rFonts w:ascii="Segoe UI Semibold" w:eastAsia="Batang" w:hAnsi="Segoe UI Semibold" w:cs="Segoe UI"/>
          <w:b/>
          <w:bCs/>
          <w:sz w:val="20"/>
          <w:szCs w:val="20"/>
        </w:rPr>
        <w:t xml:space="preserve"> for </w:t>
      </w:r>
      <w:r w:rsidRPr="00221891">
        <w:rPr>
          <w:rFonts w:ascii="Segoe UI Semibold" w:eastAsia="Batang" w:hAnsi="Segoe UI Semibold" w:cs="Segoe UI"/>
          <w:b/>
          <w:bCs/>
          <w:sz w:val="20"/>
          <w:szCs w:val="20"/>
          <w:u w:val="single"/>
        </w:rPr>
        <w:t>each</w:t>
      </w:r>
      <w:r w:rsidR="003B00E4">
        <w:rPr>
          <w:rFonts w:ascii="Segoe UI Semibold" w:eastAsia="Batang" w:hAnsi="Segoe UI Semibold" w:cs="Segoe UI"/>
          <w:b/>
          <w:bCs/>
          <w:sz w:val="20"/>
          <w:szCs w:val="20"/>
        </w:rPr>
        <w:t xml:space="preserve"> STUDENT</w:t>
      </w:r>
      <w:r w:rsidR="00185851" w:rsidRPr="00221891">
        <w:rPr>
          <w:rFonts w:ascii="Segoe UI Semibold" w:eastAsia="Batang" w:hAnsi="Segoe UI Semibold" w:cs="Segoe UI"/>
          <w:b/>
          <w:bCs/>
          <w:sz w:val="20"/>
          <w:szCs w:val="20"/>
        </w:rPr>
        <w:t>:</w:t>
      </w:r>
      <w:r w:rsidR="008C454B">
        <w:rPr>
          <w:rFonts w:ascii="Segoe UI Semibold" w:eastAsia="Batang" w:hAnsi="Segoe UI Semibold" w:cs="Segoe UI"/>
          <w:b/>
          <w:bCs/>
          <w:sz w:val="20"/>
          <w:szCs w:val="20"/>
        </w:rPr>
        <w:t xml:space="preserve">                                 </w:t>
      </w:r>
      <w:r w:rsidR="008C454B" w:rsidRPr="008C454B">
        <w:rPr>
          <w:rFonts w:ascii="Segoe UI Semibold" w:eastAsia="Batang" w:hAnsi="Segoe UI Semibold" w:cs="Segoe UI"/>
          <w:b/>
          <w:bCs/>
          <w:sz w:val="20"/>
          <w:szCs w:val="20"/>
        </w:rPr>
        <w:t>2021/2021 New Student_________</w:t>
      </w:r>
    </w:p>
    <w:p w:rsidR="00926575" w:rsidRPr="00221891" w:rsidRDefault="00926575" w:rsidP="00185851">
      <w:pPr>
        <w:rPr>
          <w:rFonts w:ascii="Segoe UI Semibold" w:eastAsia="Batang" w:hAnsi="Segoe UI Semibold" w:cs="Segoe UI"/>
          <w:b/>
          <w:bCs/>
          <w:sz w:val="20"/>
          <w:szCs w:val="20"/>
        </w:rPr>
      </w:pPr>
    </w:p>
    <w:p w:rsidR="00185851" w:rsidRPr="00221891" w:rsidRDefault="00185851" w:rsidP="00185851">
      <w:pPr>
        <w:rPr>
          <w:rFonts w:ascii="Segoe UI" w:eastAsia="Batang" w:hAnsi="Segoe UI" w:cs="Segoe UI"/>
          <w:sz w:val="8"/>
          <w:szCs w:val="8"/>
          <w:u w:val="single"/>
        </w:rPr>
      </w:pPr>
    </w:p>
    <w:p w:rsidR="00185851" w:rsidRPr="000B5D45" w:rsidRDefault="000B5D45" w:rsidP="00185851">
      <w:pPr>
        <w:rPr>
          <w:rFonts w:ascii="Segoe UI" w:eastAsia="Batang" w:hAnsi="Segoe UI" w:cs="Segoe UI"/>
          <w:sz w:val="20"/>
        </w:rPr>
      </w:pPr>
      <w:r>
        <w:rPr>
          <w:rFonts w:ascii="Segoe UI" w:eastAsia="Batang" w:hAnsi="Segoe UI" w:cs="Segoe UI"/>
          <w:sz w:val="20"/>
        </w:rPr>
        <w:t>_______________________________</w:t>
      </w:r>
      <w:r w:rsidR="0051474D">
        <w:rPr>
          <w:rFonts w:ascii="Segoe UI" w:eastAsia="Batang" w:hAnsi="Segoe UI" w:cs="Segoe UI"/>
          <w:sz w:val="20"/>
        </w:rPr>
        <w:t>______</w:t>
      </w:r>
      <w:r>
        <w:rPr>
          <w:rFonts w:ascii="Segoe UI" w:eastAsia="Batang" w:hAnsi="Segoe UI" w:cs="Segoe UI"/>
          <w:sz w:val="20"/>
        </w:rPr>
        <w:t>_____________</w:t>
      </w:r>
      <w:r w:rsidR="0051474D">
        <w:rPr>
          <w:rFonts w:ascii="Segoe UI" w:eastAsia="Batang" w:hAnsi="Segoe UI" w:cs="Segoe UI"/>
          <w:sz w:val="20"/>
        </w:rPr>
        <w:t xml:space="preserve">        </w:t>
      </w:r>
      <w:r>
        <w:rPr>
          <w:rFonts w:ascii="Segoe UI" w:eastAsia="Batang" w:hAnsi="Segoe UI" w:cs="Segoe UI"/>
          <w:sz w:val="20"/>
        </w:rPr>
        <w:t>___________________________________________________</w:t>
      </w:r>
      <w:r w:rsidR="00C46980">
        <w:rPr>
          <w:rFonts w:ascii="Segoe UI" w:eastAsia="Batang" w:hAnsi="Segoe UI" w:cs="Segoe UI"/>
          <w:sz w:val="20"/>
          <w:u w:val="single"/>
        </w:rPr>
        <w:tab/>
      </w:r>
      <w:r>
        <w:rPr>
          <w:rFonts w:ascii="Segoe UI" w:eastAsia="Batang" w:hAnsi="Segoe UI" w:cs="Segoe UI"/>
          <w:sz w:val="20"/>
        </w:rPr>
        <w:t>_</w:t>
      </w:r>
      <w:r w:rsidR="00C46980">
        <w:rPr>
          <w:rFonts w:ascii="Segoe UI" w:eastAsia="Batang" w:hAnsi="Segoe UI" w:cs="Segoe UI"/>
          <w:sz w:val="20"/>
        </w:rPr>
        <w:tab/>
      </w:r>
    </w:p>
    <w:p w:rsidR="00185851" w:rsidRDefault="00AC2062" w:rsidP="00185851">
      <w:pPr>
        <w:rPr>
          <w:rFonts w:ascii="Segoe UI" w:eastAsia="Batang" w:hAnsi="Segoe UI" w:cs="Segoe UI"/>
          <w:sz w:val="20"/>
          <w:szCs w:val="20"/>
        </w:rPr>
      </w:pPr>
      <w:r>
        <w:rPr>
          <w:rFonts w:ascii="Segoe UI" w:eastAsia="Batang" w:hAnsi="Segoe UI" w:cs="Segoe UI"/>
          <w:sz w:val="20"/>
          <w:szCs w:val="20"/>
        </w:rPr>
        <w:t>Student</w:t>
      </w:r>
      <w:r w:rsidR="00185851" w:rsidRPr="00A84311">
        <w:rPr>
          <w:rFonts w:ascii="Segoe UI" w:eastAsia="Batang" w:hAnsi="Segoe UI" w:cs="Segoe UI"/>
          <w:sz w:val="20"/>
          <w:szCs w:val="20"/>
        </w:rPr>
        <w:t>’s Name</w:t>
      </w:r>
      <w:r w:rsidR="000B5D45">
        <w:rPr>
          <w:rFonts w:ascii="Segoe UI" w:eastAsia="Batang" w:hAnsi="Segoe UI" w:cs="Segoe UI"/>
          <w:sz w:val="20"/>
          <w:szCs w:val="20"/>
        </w:rPr>
        <w:t xml:space="preserve">                                        </w:t>
      </w:r>
      <w:r w:rsidR="00C46980">
        <w:rPr>
          <w:rFonts w:ascii="Segoe UI" w:eastAsia="Batang" w:hAnsi="Segoe UI" w:cs="Segoe UI"/>
          <w:sz w:val="20"/>
          <w:szCs w:val="20"/>
        </w:rPr>
        <w:t xml:space="preserve">                 </w:t>
      </w:r>
      <w:r w:rsidR="000B5D45">
        <w:rPr>
          <w:rFonts w:ascii="Segoe UI" w:eastAsia="Batang" w:hAnsi="Segoe UI" w:cs="Segoe UI"/>
          <w:sz w:val="20"/>
          <w:szCs w:val="20"/>
        </w:rPr>
        <w:t>Sibling(s) attending the Dance Center</w:t>
      </w:r>
    </w:p>
    <w:p w:rsidR="000B5D45" w:rsidRPr="00221891" w:rsidRDefault="000B5D45" w:rsidP="00185851">
      <w:pPr>
        <w:rPr>
          <w:rFonts w:ascii="Segoe UI" w:eastAsia="Batang" w:hAnsi="Segoe UI" w:cs="Segoe UI"/>
          <w:sz w:val="8"/>
          <w:szCs w:val="8"/>
        </w:rPr>
      </w:pPr>
    </w:p>
    <w:p w:rsidR="000B5D45" w:rsidRPr="00C46980" w:rsidRDefault="000B5D45" w:rsidP="00185851">
      <w:pPr>
        <w:rPr>
          <w:rFonts w:ascii="Segoe UI" w:eastAsia="Batang" w:hAnsi="Segoe UI" w:cs="Segoe UI"/>
          <w:sz w:val="20"/>
          <w:szCs w:val="20"/>
          <w:u w:val="single"/>
        </w:rPr>
      </w:pPr>
      <w:r>
        <w:rPr>
          <w:rFonts w:ascii="Segoe UI" w:eastAsia="Batang" w:hAnsi="Segoe UI" w:cs="Segoe UI"/>
          <w:sz w:val="20"/>
          <w:szCs w:val="20"/>
        </w:rPr>
        <w:t xml:space="preserve">__________________________________________________    </w:t>
      </w:r>
      <w:r w:rsidR="0051474D">
        <w:rPr>
          <w:rFonts w:ascii="Segoe UI" w:eastAsia="Batang" w:hAnsi="Segoe UI" w:cs="Segoe UI"/>
          <w:sz w:val="20"/>
          <w:szCs w:val="20"/>
        </w:rPr>
        <w:t xml:space="preserve">    </w:t>
      </w:r>
      <w:r>
        <w:rPr>
          <w:rFonts w:ascii="Segoe UI" w:eastAsia="Batang" w:hAnsi="Segoe UI" w:cs="Segoe UI"/>
          <w:sz w:val="20"/>
          <w:szCs w:val="20"/>
        </w:rPr>
        <w:t>____________________________________________________</w:t>
      </w:r>
      <w:r w:rsidR="00C46980">
        <w:rPr>
          <w:rFonts w:ascii="Segoe UI" w:eastAsia="Batang" w:hAnsi="Segoe UI" w:cs="Segoe UI"/>
          <w:sz w:val="20"/>
          <w:szCs w:val="20"/>
          <w:u w:val="single"/>
        </w:rPr>
        <w:tab/>
      </w:r>
    </w:p>
    <w:p w:rsidR="00185851" w:rsidRPr="00C46980" w:rsidRDefault="000B5D45" w:rsidP="00185851">
      <w:pPr>
        <w:rPr>
          <w:rFonts w:ascii="Segoe UI" w:eastAsia="Batang" w:hAnsi="Segoe UI" w:cs="Segoe UI"/>
          <w:sz w:val="20"/>
          <w:szCs w:val="20"/>
          <w:u w:val="single"/>
        </w:rPr>
      </w:pPr>
      <w:r>
        <w:rPr>
          <w:rFonts w:ascii="Segoe UI" w:eastAsia="Batang" w:hAnsi="Segoe UI" w:cs="Segoe UI"/>
          <w:sz w:val="20"/>
          <w:szCs w:val="20"/>
        </w:rPr>
        <w:t xml:space="preserve">Parent/Guardian Name(s)                         </w:t>
      </w:r>
      <w:r w:rsidR="00C46980">
        <w:rPr>
          <w:rFonts w:ascii="Segoe UI" w:eastAsia="Batang" w:hAnsi="Segoe UI" w:cs="Segoe UI"/>
          <w:sz w:val="20"/>
          <w:szCs w:val="20"/>
        </w:rPr>
        <w:t xml:space="preserve">                 </w:t>
      </w:r>
      <w:r w:rsidRPr="00A84311">
        <w:rPr>
          <w:rFonts w:ascii="Segoe UI" w:eastAsia="Batang" w:hAnsi="Segoe UI" w:cs="Segoe UI"/>
          <w:sz w:val="20"/>
          <w:szCs w:val="20"/>
        </w:rPr>
        <w:t xml:space="preserve">Parent’s </w:t>
      </w:r>
      <w:r>
        <w:rPr>
          <w:rFonts w:ascii="Segoe UI" w:eastAsia="Batang" w:hAnsi="Segoe UI" w:cs="Segoe UI"/>
          <w:sz w:val="20"/>
          <w:szCs w:val="20"/>
        </w:rPr>
        <w:t>Employer</w:t>
      </w:r>
    </w:p>
    <w:p w:rsidR="00185851" w:rsidRPr="00221891" w:rsidRDefault="00185851" w:rsidP="00185851">
      <w:pPr>
        <w:rPr>
          <w:rFonts w:ascii="Segoe UI" w:eastAsia="Batang" w:hAnsi="Segoe UI" w:cs="Segoe UI"/>
          <w:sz w:val="8"/>
          <w:szCs w:val="8"/>
          <w:u w:val="single"/>
        </w:rPr>
      </w:pPr>
    </w:p>
    <w:p w:rsidR="00185851" w:rsidRPr="00A84311" w:rsidRDefault="000B5D45" w:rsidP="00185851">
      <w:pPr>
        <w:rPr>
          <w:rFonts w:ascii="Segoe UI" w:eastAsia="Batang" w:hAnsi="Segoe UI" w:cs="Segoe UI"/>
          <w:sz w:val="20"/>
          <w:szCs w:val="20"/>
          <w:u w:val="single"/>
        </w:rPr>
      </w:pPr>
      <w:r>
        <w:rPr>
          <w:rFonts w:ascii="Segoe UI" w:eastAsia="Batang" w:hAnsi="Segoe UI" w:cs="Segoe UI"/>
          <w:sz w:val="20"/>
          <w:szCs w:val="20"/>
        </w:rPr>
        <w:t>_______________________________</w:t>
      </w:r>
      <w:r w:rsidR="0051474D">
        <w:rPr>
          <w:rFonts w:ascii="Segoe UI" w:eastAsia="Batang" w:hAnsi="Segoe UI" w:cs="Segoe UI"/>
          <w:sz w:val="20"/>
          <w:szCs w:val="20"/>
        </w:rPr>
        <w:t>______________</w:t>
      </w:r>
      <w:r>
        <w:rPr>
          <w:rFonts w:ascii="Segoe UI" w:eastAsia="Batang" w:hAnsi="Segoe UI" w:cs="Segoe UI"/>
          <w:sz w:val="20"/>
          <w:szCs w:val="20"/>
        </w:rPr>
        <w:t>__</w:t>
      </w:r>
      <w:r w:rsidR="0051474D">
        <w:rPr>
          <w:rFonts w:ascii="Segoe UI" w:eastAsia="Batang" w:hAnsi="Segoe UI" w:cs="Segoe UI"/>
          <w:sz w:val="20"/>
          <w:szCs w:val="20"/>
        </w:rPr>
        <w:t>_</w:t>
      </w:r>
      <w:r>
        <w:rPr>
          <w:rFonts w:ascii="Segoe UI" w:eastAsia="Batang" w:hAnsi="Segoe UI" w:cs="Segoe UI"/>
          <w:sz w:val="20"/>
          <w:szCs w:val="20"/>
        </w:rPr>
        <w:t xml:space="preserve">__   </w:t>
      </w:r>
      <w:r w:rsidR="00C46980">
        <w:rPr>
          <w:rFonts w:ascii="Segoe UI" w:eastAsia="Batang" w:hAnsi="Segoe UI" w:cs="Segoe UI"/>
          <w:sz w:val="20"/>
          <w:szCs w:val="20"/>
        </w:rPr>
        <w:t xml:space="preserve">     </w:t>
      </w:r>
      <w:r>
        <w:rPr>
          <w:rFonts w:ascii="Segoe UI" w:eastAsia="Batang" w:hAnsi="Segoe UI" w:cs="Segoe UI"/>
          <w:sz w:val="20"/>
          <w:szCs w:val="20"/>
        </w:rPr>
        <w:t xml:space="preserve"> _______________________</w:t>
      </w:r>
      <w:r w:rsidR="0051474D">
        <w:rPr>
          <w:rFonts w:ascii="Segoe UI" w:eastAsia="Batang" w:hAnsi="Segoe UI" w:cs="Segoe UI"/>
          <w:sz w:val="20"/>
          <w:szCs w:val="20"/>
        </w:rPr>
        <w:t>____</w:t>
      </w:r>
      <w:r>
        <w:rPr>
          <w:rFonts w:ascii="Segoe UI" w:eastAsia="Batang" w:hAnsi="Segoe UI" w:cs="Segoe UI"/>
          <w:sz w:val="20"/>
          <w:szCs w:val="20"/>
        </w:rPr>
        <w:t xml:space="preserve">     _____</w:t>
      </w:r>
      <w:r w:rsidR="000E0C65">
        <w:rPr>
          <w:rFonts w:ascii="Segoe UI" w:eastAsia="Batang" w:hAnsi="Segoe UI" w:cs="Segoe UI"/>
          <w:sz w:val="20"/>
          <w:szCs w:val="20"/>
        </w:rPr>
        <w:t>___         ____________</w:t>
      </w:r>
    </w:p>
    <w:p w:rsidR="00185851" w:rsidRPr="00A84311" w:rsidRDefault="00185851" w:rsidP="00185851">
      <w:pPr>
        <w:rPr>
          <w:rFonts w:ascii="Segoe UI" w:eastAsia="Batang" w:hAnsi="Segoe UI" w:cs="Segoe UI"/>
          <w:sz w:val="20"/>
          <w:szCs w:val="20"/>
        </w:rPr>
      </w:pPr>
      <w:r w:rsidRPr="00A84311">
        <w:rPr>
          <w:rFonts w:ascii="Segoe UI" w:eastAsia="Batang" w:hAnsi="Segoe UI" w:cs="Segoe UI"/>
          <w:sz w:val="20"/>
          <w:szCs w:val="20"/>
        </w:rPr>
        <w:t>Home Address</w:t>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00C46980">
        <w:rPr>
          <w:rFonts w:ascii="Segoe UI" w:eastAsia="Batang" w:hAnsi="Segoe UI" w:cs="Segoe UI"/>
          <w:sz w:val="20"/>
          <w:szCs w:val="20"/>
        </w:rPr>
        <w:t xml:space="preserve">      </w:t>
      </w:r>
      <w:r w:rsidRPr="00A84311">
        <w:rPr>
          <w:rFonts w:ascii="Segoe UI" w:eastAsia="Batang" w:hAnsi="Segoe UI" w:cs="Segoe UI"/>
          <w:sz w:val="20"/>
          <w:szCs w:val="20"/>
        </w:rPr>
        <w:t>City</w:t>
      </w:r>
      <w:r w:rsidRPr="00A84311">
        <w:rPr>
          <w:rFonts w:ascii="Segoe UI" w:eastAsia="Batang" w:hAnsi="Segoe UI" w:cs="Segoe UI"/>
          <w:sz w:val="20"/>
          <w:szCs w:val="20"/>
        </w:rPr>
        <w:tab/>
      </w:r>
      <w:r w:rsidRPr="00A84311">
        <w:rPr>
          <w:rFonts w:ascii="Segoe UI" w:eastAsia="Batang" w:hAnsi="Segoe UI" w:cs="Segoe UI"/>
          <w:sz w:val="20"/>
          <w:szCs w:val="20"/>
        </w:rPr>
        <w:tab/>
      </w:r>
      <w:r w:rsidR="0051474D">
        <w:rPr>
          <w:rFonts w:ascii="Segoe UI" w:eastAsia="Batang" w:hAnsi="Segoe UI" w:cs="Segoe UI"/>
          <w:sz w:val="20"/>
          <w:szCs w:val="20"/>
        </w:rPr>
        <w:t xml:space="preserve">   </w:t>
      </w:r>
      <w:r w:rsidR="00C46980">
        <w:rPr>
          <w:rFonts w:ascii="Segoe UI" w:eastAsia="Batang" w:hAnsi="Segoe UI" w:cs="Segoe UI"/>
          <w:sz w:val="20"/>
          <w:szCs w:val="20"/>
        </w:rPr>
        <w:t xml:space="preserve">                      </w:t>
      </w:r>
      <w:r w:rsidRPr="00A84311">
        <w:rPr>
          <w:rFonts w:ascii="Segoe UI" w:eastAsia="Batang" w:hAnsi="Segoe UI" w:cs="Segoe UI"/>
          <w:sz w:val="20"/>
          <w:szCs w:val="20"/>
        </w:rPr>
        <w:t>State</w:t>
      </w:r>
      <w:r w:rsidR="00C46980">
        <w:rPr>
          <w:rFonts w:ascii="Segoe UI" w:eastAsia="Batang" w:hAnsi="Segoe UI" w:cs="Segoe UI"/>
          <w:sz w:val="20"/>
          <w:szCs w:val="20"/>
        </w:rPr>
        <w:t xml:space="preserve">  </w:t>
      </w:r>
      <w:r w:rsidRPr="00A84311">
        <w:rPr>
          <w:rFonts w:ascii="Segoe UI" w:eastAsia="Batang" w:hAnsi="Segoe UI" w:cs="Segoe UI"/>
          <w:sz w:val="20"/>
          <w:szCs w:val="20"/>
        </w:rPr>
        <w:tab/>
      </w:r>
      <w:r w:rsidR="00C46980">
        <w:rPr>
          <w:rFonts w:ascii="Segoe UI" w:eastAsia="Batang" w:hAnsi="Segoe UI" w:cs="Segoe UI"/>
          <w:sz w:val="20"/>
          <w:szCs w:val="20"/>
        </w:rPr>
        <w:t xml:space="preserve">        </w:t>
      </w:r>
      <w:r w:rsidRPr="00A84311">
        <w:rPr>
          <w:rFonts w:ascii="Segoe UI" w:eastAsia="Batang" w:hAnsi="Segoe UI" w:cs="Segoe UI"/>
          <w:sz w:val="20"/>
          <w:szCs w:val="20"/>
        </w:rPr>
        <w:t>Zip</w:t>
      </w:r>
    </w:p>
    <w:p w:rsidR="000E0C65" w:rsidRPr="00221891" w:rsidRDefault="000E0C65" w:rsidP="000E0C65">
      <w:pPr>
        <w:rPr>
          <w:rFonts w:ascii="Segoe UI" w:eastAsia="Batang" w:hAnsi="Segoe UI" w:cs="Segoe UI"/>
          <w:sz w:val="8"/>
          <w:szCs w:val="8"/>
        </w:rPr>
      </w:pPr>
    </w:p>
    <w:p w:rsidR="000E0C65" w:rsidRPr="00C46980" w:rsidRDefault="000E0C65" w:rsidP="000E0C65">
      <w:pPr>
        <w:rPr>
          <w:rFonts w:ascii="Segoe UI" w:eastAsia="Batang" w:hAnsi="Segoe UI" w:cs="Segoe UI"/>
          <w:sz w:val="20"/>
          <w:u w:val="single"/>
        </w:rPr>
      </w:pPr>
      <w:r>
        <w:rPr>
          <w:rFonts w:ascii="Segoe UI" w:eastAsia="Batang" w:hAnsi="Segoe UI" w:cs="Segoe UI"/>
          <w:sz w:val="20"/>
        </w:rPr>
        <w:t>_________________________________________________</w:t>
      </w:r>
      <w:r w:rsidR="0051474D">
        <w:rPr>
          <w:rFonts w:ascii="Segoe UI" w:eastAsia="Batang" w:hAnsi="Segoe UI" w:cs="Segoe UI"/>
          <w:sz w:val="20"/>
        </w:rPr>
        <w:t>_</w:t>
      </w:r>
      <w:r>
        <w:rPr>
          <w:rFonts w:ascii="Segoe UI" w:eastAsia="Batang" w:hAnsi="Segoe UI" w:cs="Segoe UI"/>
          <w:sz w:val="20"/>
        </w:rPr>
        <w:t xml:space="preserve">    </w:t>
      </w:r>
      <w:r w:rsidR="00C46980">
        <w:rPr>
          <w:rFonts w:ascii="Segoe UI" w:eastAsia="Batang" w:hAnsi="Segoe UI" w:cs="Segoe UI"/>
          <w:sz w:val="20"/>
        </w:rPr>
        <w:t xml:space="preserve">     </w:t>
      </w:r>
      <w:r>
        <w:rPr>
          <w:rFonts w:ascii="Segoe UI" w:eastAsia="Batang" w:hAnsi="Segoe UI" w:cs="Segoe UI"/>
          <w:sz w:val="20"/>
        </w:rPr>
        <w:t>_____________________________________________________</w:t>
      </w:r>
      <w:r w:rsidR="00C46980">
        <w:rPr>
          <w:rFonts w:ascii="Segoe UI" w:eastAsia="Batang" w:hAnsi="Segoe UI" w:cs="Segoe UI"/>
          <w:sz w:val="20"/>
          <w:u w:val="single"/>
        </w:rPr>
        <w:tab/>
      </w:r>
    </w:p>
    <w:p w:rsidR="000E0C65" w:rsidRPr="00D21F22" w:rsidRDefault="000E0C65" w:rsidP="000E0C65">
      <w:pPr>
        <w:rPr>
          <w:rFonts w:ascii="Segoe UI Semibold" w:eastAsia="Batang" w:hAnsi="Segoe UI Semibold" w:cs="Segoe UI"/>
          <w:sz w:val="18"/>
        </w:rPr>
      </w:pPr>
      <w:r w:rsidRPr="00EA1F66">
        <w:rPr>
          <w:rFonts w:ascii="Segoe UI" w:eastAsia="Batang" w:hAnsi="Segoe UI" w:cs="Segoe UI"/>
          <w:sz w:val="20"/>
        </w:rPr>
        <w:t>Email</w:t>
      </w:r>
      <w:r>
        <w:rPr>
          <w:rFonts w:ascii="Segoe UI" w:eastAsia="Batang" w:hAnsi="Segoe UI" w:cs="Segoe UI"/>
          <w:sz w:val="20"/>
        </w:rPr>
        <w:t xml:space="preserve"> #1</w:t>
      </w:r>
      <w:r w:rsidRPr="00EA1F66">
        <w:rPr>
          <w:rFonts w:ascii="Segoe UI" w:eastAsia="Batang" w:hAnsi="Segoe UI" w:cs="Segoe UI"/>
          <w:sz w:val="20"/>
        </w:rPr>
        <w:t xml:space="preserve"> </w:t>
      </w:r>
      <w:r w:rsidRPr="00A23041">
        <w:rPr>
          <w:rFonts w:ascii="Segoe UI Semibold" w:eastAsia="Batang" w:hAnsi="Segoe UI Semibold" w:cs="Segoe UI"/>
          <w:b/>
          <w:sz w:val="18"/>
        </w:rPr>
        <w:t>(</w:t>
      </w:r>
      <w:r w:rsidRPr="000E0C65">
        <w:rPr>
          <w:rFonts w:ascii="Segoe UI Semibold" w:eastAsia="Batang" w:hAnsi="Segoe UI Semibold" w:cs="Segoe UI"/>
          <w:b/>
          <w:sz w:val="18"/>
          <w:u w:val="single"/>
        </w:rPr>
        <w:t xml:space="preserve">Required for </w:t>
      </w:r>
      <w:r w:rsidR="001B4C00">
        <w:rPr>
          <w:rFonts w:ascii="Segoe UI Semibold" w:eastAsia="Batang" w:hAnsi="Segoe UI Semibold" w:cs="Segoe UI"/>
          <w:b/>
          <w:sz w:val="18"/>
          <w:u w:val="single"/>
        </w:rPr>
        <w:t>CFDE</w:t>
      </w:r>
      <w:r w:rsidRPr="000E0C65">
        <w:rPr>
          <w:rFonts w:ascii="Segoe UI Semibold" w:eastAsia="Batang" w:hAnsi="Segoe UI Semibold" w:cs="Segoe UI"/>
          <w:b/>
          <w:sz w:val="18"/>
          <w:u w:val="single"/>
        </w:rPr>
        <w:t xml:space="preserve"> communication</w:t>
      </w:r>
      <w:r w:rsidRPr="000E0C65">
        <w:rPr>
          <w:rFonts w:ascii="Segoe UI Semibold" w:eastAsia="Batang" w:hAnsi="Segoe UI Semibold" w:cs="Segoe UI"/>
          <w:b/>
          <w:sz w:val="18"/>
          <w:u w:val="single"/>
        </w:rPr>
        <w:softHyphen/>
      </w:r>
      <w:r w:rsidRPr="00D21F22">
        <w:rPr>
          <w:rFonts w:ascii="Segoe UI Semibold" w:eastAsia="Batang" w:hAnsi="Segoe UI Semibold" w:cs="Segoe UI"/>
          <w:sz w:val="18"/>
        </w:rPr>
        <w:t>)</w:t>
      </w:r>
      <w:r>
        <w:rPr>
          <w:rFonts w:ascii="Segoe UI Semibold" w:eastAsia="Batang" w:hAnsi="Segoe UI Semibold" w:cs="Segoe UI"/>
          <w:sz w:val="18"/>
        </w:rPr>
        <w:t xml:space="preserve">             </w:t>
      </w:r>
      <w:r w:rsidR="00C46980">
        <w:rPr>
          <w:rFonts w:ascii="Segoe UI Semibold" w:eastAsia="Batang" w:hAnsi="Segoe UI Semibold" w:cs="Segoe UI"/>
          <w:sz w:val="18"/>
        </w:rPr>
        <w:t xml:space="preserve">     </w:t>
      </w:r>
      <w:r w:rsidRPr="00703BF9">
        <w:rPr>
          <w:rFonts w:ascii="Segoe UI" w:eastAsia="Batang" w:hAnsi="Segoe UI" w:cs="Segoe UI"/>
          <w:sz w:val="20"/>
          <w:szCs w:val="20"/>
        </w:rPr>
        <w:t>Email #2</w:t>
      </w:r>
    </w:p>
    <w:p w:rsidR="00185851" w:rsidRPr="00221891" w:rsidRDefault="00185851" w:rsidP="00185851">
      <w:pPr>
        <w:rPr>
          <w:rFonts w:ascii="Segoe UI" w:eastAsia="Batang" w:hAnsi="Segoe UI" w:cs="Segoe UI"/>
          <w:sz w:val="8"/>
          <w:szCs w:val="8"/>
          <w:u w:val="single"/>
        </w:rPr>
      </w:pPr>
    </w:p>
    <w:p w:rsidR="000E0C65" w:rsidRPr="000E0C65" w:rsidRDefault="000E0C65" w:rsidP="00185851">
      <w:pPr>
        <w:rPr>
          <w:rFonts w:ascii="Segoe UI" w:eastAsia="Batang" w:hAnsi="Segoe UI" w:cs="Segoe UI"/>
          <w:sz w:val="20"/>
        </w:rPr>
      </w:pPr>
      <w:r>
        <w:rPr>
          <w:rFonts w:ascii="Segoe UI" w:eastAsia="Batang" w:hAnsi="Segoe UI" w:cs="Segoe UI"/>
          <w:sz w:val="20"/>
        </w:rPr>
        <w:t xml:space="preserve">__________________________________________________    </w:t>
      </w:r>
      <w:r w:rsidR="00C46980">
        <w:rPr>
          <w:rFonts w:ascii="Segoe UI" w:eastAsia="Batang" w:hAnsi="Segoe UI" w:cs="Segoe UI"/>
          <w:sz w:val="20"/>
        </w:rPr>
        <w:t xml:space="preserve">      </w:t>
      </w:r>
      <w:r>
        <w:rPr>
          <w:rFonts w:ascii="Segoe UI" w:eastAsia="Batang" w:hAnsi="Segoe UI" w:cs="Segoe UI"/>
          <w:sz w:val="20"/>
        </w:rPr>
        <w:t>_______________________________</w:t>
      </w:r>
      <w:r w:rsidR="0051474D">
        <w:rPr>
          <w:rFonts w:ascii="Segoe UI" w:eastAsia="Batang" w:hAnsi="Segoe UI" w:cs="Segoe UI"/>
          <w:sz w:val="20"/>
        </w:rPr>
        <w:t>_________</w:t>
      </w:r>
      <w:r>
        <w:rPr>
          <w:rFonts w:ascii="Segoe UI" w:eastAsia="Batang" w:hAnsi="Segoe UI" w:cs="Segoe UI"/>
          <w:sz w:val="20"/>
        </w:rPr>
        <w:t>_____________</w:t>
      </w:r>
      <w:r w:rsidR="00F54DFE">
        <w:rPr>
          <w:rFonts w:ascii="Segoe UI" w:eastAsia="Batang" w:hAnsi="Segoe UI" w:cs="Segoe UI"/>
          <w:sz w:val="20"/>
          <w:u w:val="single"/>
        </w:rPr>
        <w:tab/>
      </w:r>
      <w:r w:rsidR="00C46980">
        <w:rPr>
          <w:rFonts w:ascii="Segoe UI" w:eastAsia="Batang" w:hAnsi="Segoe UI" w:cs="Segoe UI"/>
          <w:sz w:val="20"/>
        </w:rPr>
        <w:tab/>
      </w:r>
    </w:p>
    <w:p w:rsidR="00185851" w:rsidRPr="00EA1F66" w:rsidRDefault="000E0C65" w:rsidP="00185851">
      <w:pPr>
        <w:rPr>
          <w:rFonts w:ascii="Segoe UI" w:eastAsia="Batang" w:hAnsi="Segoe UI" w:cs="Segoe UI"/>
          <w:sz w:val="20"/>
        </w:rPr>
      </w:pPr>
      <w:r>
        <w:rPr>
          <w:rFonts w:ascii="Segoe UI" w:eastAsia="Batang" w:hAnsi="Segoe UI" w:cs="Segoe UI"/>
          <w:sz w:val="20"/>
        </w:rPr>
        <w:t>Phone #1</w:t>
      </w:r>
      <w:r w:rsidR="00185851" w:rsidRPr="00EA1F66">
        <w:rPr>
          <w:rFonts w:ascii="Segoe UI" w:eastAsia="Batang" w:hAnsi="Segoe UI" w:cs="Segoe UI"/>
          <w:sz w:val="20"/>
        </w:rPr>
        <w:t xml:space="preserve">:  </w:t>
      </w:r>
      <w:r w:rsidR="00A16C34">
        <w:rPr>
          <w:rFonts w:ascii="Segoe UI" w:eastAsia="Batang" w:hAnsi="Segoe UI" w:cs="Segoe UI"/>
          <w:sz w:val="20"/>
        </w:rPr>
        <w:t xml:space="preserve">        □ </w:t>
      </w:r>
      <w:r w:rsidR="00185851" w:rsidRPr="00EA1F66">
        <w:rPr>
          <w:rFonts w:ascii="Segoe UI" w:eastAsia="Batang" w:hAnsi="Segoe UI" w:cs="Segoe UI"/>
          <w:sz w:val="20"/>
        </w:rPr>
        <w:t>Home</w:t>
      </w:r>
      <w:r w:rsidR="00A16C34">
        <w:rPr>
          <w:rFonts w:ascii="Segoe UI" w:eastAsia="Batang" w:hAnsi="Segoe UI" w:cs="Segoe UI"/>
          <w:sz w:val="20"/>
        </w:rPr>
        <w:t xml:space="preserve">  □W</w:t>
      </w:r>
      <w:r w:rsidR="00185851" w:rsidRPr="00EA1F66">
        <w:rPr>
          <w:rFonts w:ascii="Segoe UI" w:eastAsia="Batang" w:hAnsi="Segoe UI" w:cs="Segoe UI"/>
          <w:sz w:val="20"/>
        </w:rPr>
        <w:t>ork</w:t>
      </w:r>
      <w:r w:rsidR="00A16C34">
        <w:rPr>
          <w:rFonts w:ascii="Segoe UI" w:eastAsia="Batang" w:hAnsi="Segoe UI" w:cs="Segoe UI"/>
          <w:sz w:val="20"/>
        </w:rPr>
        <w:t xml:space="preserve">  □</w:t>
      </w:r>
      <w:r w:rsidR="00185851" w:rsidRPr="00EA1F66">
        <w:rPr>
          <w:rFonts w:ascii="Segoe UI" w:eastAsia="Batang" w:hAnsi="Segoe UI" w:cs="Segoe UI"/>
          <w:sz w:val="20"/>
        </w:rPr>
        <w:t>Cell</w:t>
      </w:r>
      <w:r w:rsidR="00185851" w:rsidRPr="00EA1F66">
        <w:rPr>
          <w:rFonts w:ascii="Segoe UI" w:eastAsia="Batang" w:hAnsi="Segoe UI" w:cs="Segoe UI"/>
          <w:sz w:val="20"/>
        </w:rPr>
        <w:tab/>
      </w:r>
      <w:r w:rsidR="00185851" w:rsidRPr="00EA1F66">
        <w:rPr>
          <w:rFonts w:ascii="Segoe UI" w:eastAsia="Batang" w:hAnsi="Segoe UI" w:cs="Segoe UI"/>
          <w:sz w:val="20"/>
        </w:rPr>
        <w:tab/>
      </w:r>
      <w:r w:rsidR="00C46980">
        <w:rPr>
          <w:rFonts w:ascii="Segoe UI" w:eastAsia="Batang" w:hAnsi="Segoe UI" w:cs="Segoe UI"/>
          <w:sz w:val="20"/>
        </w:rPr>
        <w:t xml:space="preserve">       </w:t>
      </w:r>
      <w:r w:rsidR="00A16C34">
        <w:rPr>
          <w:rFonts w:ascii="Segoe UI" w:eastAsia="Batang" w:hAnsi="Segoe UI" w:cs="Segoe UI"/>
          <w:sz w:val="20"/>
        </w:rPr>
        <w:t>Phone #2</w:t>
      </w:r>
      <w:r w:rsidR="00A16C34" w:rsidRPr="00EA1F66">
        <w:rPr>
          <w:rFonts w:ascii="Segoe UI" w:eastAsia="Batang" w:hAnsi="Segoe UI" w:cs="Segoe UI"/>
          <w:sz w:val="20"/>
        </w:rPr>
        <w:t xml:space="preserve">:  </w:t>
      </w:r>
      <w:r w:rsidR="00A16C34">
        <w:rPr>
          <w:rFonts w:ascii="Segoe UI" w:eastAsia="Batang" w:hAnsi="Segoe UI" w:cs="Segoe UI"/>
          <w:sz w:val="20"/>
        </w:rPr>
        <w:t xml:space="preserve">        □ </w:t>
      </w:r>
      <w:r w:rsidR="00A16C34" w:rsidRPr="00EA1F66">
        <w:rPr>
          <w:rFonts w:ascii="Segoe UI" w:eastAsia="Batang" w:hAnsi="Segoe UI" w:cs="Segoe UI"/>
          <w:sz w:val="20"/>
        </w:rPr>
        <w:t>Home</w:t>
      </w:r>
      <w:r w:rsidR="00A16C34">
        <w:rPr>
          <w:rFonts w:ascii="Segoe UI" w:eastAsia="Batang" w:hAnsi="Segoe UI" w:cs="Segoe UI"/>
          <w:sz w:val="20"/>
        </w:rPr>
        <w:t xml:space="preserve">  □W</w:t>
      </w:r>
      <w:r w:rsidR="00A16C34" w:rsidRPr="00EA1F66">
        <w:rPr>
          <w:rFonts w:ascii="Segoe UI" w:eastAsia="Batang" w:hAnsi="Segoe UI" w:cs="Segoe UI"/>
          <w:sz w:val="20"/>
        </w:rPr>
        <w:t>ork</w:t>
      </w:r>
      <w:r w:rsidR="00A16C34">
        <w:rPr>
          <w:rFonts w:ascii="Segoe UI" w:eastAsia="Batang" w:hAnsi="Segoe UI" w:cs="Segoe UI"/>
          <w:sz w:val="20"/>
        </w:rPr>
        <w:t xml:space="preserve">  □</w:t>
      </w:r>
      <w:r w:rsidR="00A16C34" w:rsidRPr="00EA1F66">
        <w:rPr>
          <w:rFonts w:ascii="Segoe UI" w:eastAsia="Batang" w:hAnsi="Segoe UI" w:cs="Segoe UI"/>
          <w:sz w:val="20"/>
        </w:rPr>
        <w:t>Cell</w:t>
      </w:r>
      <w:r w:rsidR="00185851" w:rsidRPr="00EA1F66">
        <w:rPr>
          <w:rFonts w:ascii="Segoe UI" w:eastAsia="Batang" w:hAnsi="Segoe UI" w:cs="Segoe UI"/>
          <w:sz w:val="20"/>
        </w:rPr>
        <w:tab/>
      </w:r>
      <w:r w:rsidR="00185851" w:rsidRPr="00EA1F66">
        <w:rPr>
          <w:rFonts w:ascii="Segoe UI" w:eastAsia="Batang" w:hAnsi="Segoe UI" w:cs="Segoe UI"/>
          <w:sz w:val="20"/>
        </w:rPr>
        <w:tab/>
      </w:r>
    </w:p>
    <w:p w:rsidR="00185851" w:rsidRPr="00221891" w:rsidRDefault="00185851" w:rsidP="00185851">
      <w:pPr>
        <w:rPr>
          <w:rFonts w:ascii="Segoe UI" w:eastAsia="Batang" w:hAnsi="Segoe UI" w:cs="Segoe UI"/>
          <w:sz w:val="8"/>
          <w:szCs w:val="8"/>
        </w:rPr>
      </w:pPr>
    </w:p>
    <w:p w:rsidR="00185851" w:rsidRPr="00A16C34" w:rsidRDefault="00A16C34" w:rsidP="00185851">
      <w:pPr>
        <w:rPr>
          <w:rFonts w:ascii="Segoe UI" w:eastAsia="Batang" w:hAnsi="Segoe UI" w:cs="Segoe UI"/>
          <w:sz w:val="20"/>
        </w:rPr>
      </w:pPr>
      <w:r>
        <w:rPr>
          <w:rFonts w:ascii="Segoe UI" w:eastAsia="Batang" w:hAnsi="Segoe UI" w:cs="Segoe UI"/>
          <w:sz w:val="20"/>
        </w:rPr>
        <w:t xml:space="preserve">_______________      _________________________       </w:t>
      </w:r>
      <w:r w:rsidR="0051474D">
        <w:rPr>
          <w:rFonts w:ascii="Segoe UI" w:eastAsia="Batang" w:hAnsi="Segoe UI" w:cs="Segoe UI"/>
          <w:sz w:val="20"/>
        </w:rPr>
        <w:t xml:space="preserve">       </w:t>
      </w:r>
      <w:r w:rsidR="00C46980">
        <w:rPr>
          <w:rFonts w:ascii="Segoe UI" w:eastAsia="Batang" w:hAnsi="Segoe UI" w:cs="Segoe UI"/>
          <w:sz w:val="20"/>
        </w:rPr>
        <w:t xml:space="preserve">     </w:t>
      </w:r>
      <w:r>
        <w:rPr>
          <w:rFonts w:ascii="Segoe UI" w:eastAsia="Batang" w:hAnsi="Segoe UI" w:cs="Segoe UI"/>
          <w:sz w:val="20"/>
        </w:rPr>
        <w:t>__________________</w:t>
      </w:r>
      <w:r w:rsidR="0051474D">
        <w:rPr>
          <w:rFonts w:ascii="Segoe UI" w:eastAsia="Batang" w:hAnsi="Segoe UI" w:cs="Segoe UI"/>
          <w:sz w:val="20"/>
        </w:rPr>
        <w:t>_________________</w:t>
      </w:r>
      <w:r>
        <w:rPr>
          <w:rFonts w:ascii="Segoe UI" w:eastAsia="Batang" w:hAnsi="Segoe UI" w:cs="Segoe UI"/>
          <w:sz w:val="20"/>
        </w:rPr>
        <w:t>_______     _______</w:t>
      </w:r>
      <w:r w:rsidR="00C7141F">
        <w:rPr>
          <w:rFonts w:ascii="Segoe UI" w:eastAsia="Batang" w:hAnsi="Segoe UI" w:cs="Segoe UI"/>
          <w:sz w:val="20"/>
        </w:rPr>
        <w:t>_____</w:t>
      </w:r>
    </w:p>
    <w:p w:rsidR="00185851" w:rsidRPr="00221891" w:rsidRDefault="00AC2062" w:rsidP="00185851">
      <w:pPr>
        <w:rPr>
          <w:rFonts w:ascii="Segoe UI" w:eastAsia="Batang" w:hAnsi="Segoe UI" w:cs="Segoe UI"/>
          <w:sz w:val="8"/>
          <w:szCs w:val="8"/>
        </w:rPr>
      </w:pPr>
      <w:r>
        <w:rPr>
          <w:rFonts w:ascii="Segoe UI" w:eastAsia="Batang" w:hAnsi="Segoe UI" w:cs="Segoe UI"/>
          <w:sz w:val="20"/>
        </w:rPr>
        <w:t>Student</w:t>
      </w:r>
      <w:r w:rsidR="00A16C34">
        <w:rPr>
          <w:rFonts w:ascii="Segoe UI" w:eastAsia="Batang" w:hAnsi="Segoe UI" w:cs="Segoe UI"/>
          <w:sz w:val="20"/>
        </w:rPr>
        <w:t xml:space="preserve">’s Age      </w:t>
      </w:r>
      <w:r>
        <w:rPr>
          <w:rFonts w:ascii="Segoe UI" w:eastAsia="Batang" w:hAnsi="Segoe UI" w:cs="Segoe UI"/>
          <w:sz w:val="20"/>
        </w:rPr>
        <w:t>Student</w:t>
      </w:r>
      <w:r w:rsidR="0059368C">
        <w:rPr>
          <w:rFonts w:ascii="Segoe UI" w:eastAsia="Batang" w:hAnsi="Segoe UI" w:cs="Segoe UI"/>
          <w:sz w:val="20"/>
        </w:rPr>
        <w:t xml:space="preserve">’s Birthdate </w:t>
      </w:r>
      <w:r w:rsidR="0051474D">
        <w:rPr>
          <w:rFonts w:ascii="Segoe UI" w:eastAsia="Batang" w:hAnsi="Segoe UI" w:cs="Segoe UI"/>
          <w:sz w:val="20"/>
        </w:rPr>
        <w:t xml:space="preserve"> (</w:t>
      </w:r>
      <w:r w:rsidR="00C46980">
        <w:rPr>
          <w:rFonts w:ascii="Segoe UI" w:eastAsia="Batang" w:hAnsi="Segoe UI" w:cs="Segoe UI"/>
          <w:sz w:val="16"/>
          <w:szCs w:val="16"/>
        </w:rPr>
        <w:t>as of 9/1/21</w:t>
      </w:r>
      <w:r w:rsidR="0051474D">
        <w:rPr>
          <w:rFonts w:ascii="Segoe UI" w:eastAsia="Batang" w:hAnsi="Segoe UI" w:cs="Segoe UI"/>
          <w:sz w:val="16"/>
          <w:szCs w:val="16"/>
        </w:rPr>
        <w:t>)</w:t>
      </w:r>
      <w:r w:rsidR="00A16C34">
        <w:rPr>
          <w:rFonts w:ascii="Segoe UI" w:eastAsia="Batang" w:hAnsi="Segoe UI" w:cs="Segoe UI"/>
          <w:sz w:val="20"/>
        </w:rPr>
        <w:t xml:space="preserve">       </w:t>
      </w:r>
      <w:r w:rsidR="00C46980">
        <w:rPr>
          <w:rFonts w:ascii="Segoe UI" w:eastAsia="Batang" w:hAnsi="Segoe UI" w:cs="Segoe UI"/>
          <w:sz w:val="20"/>
        </w:rPr>
        <w:t>Academic School</w:t>
      </w:r>
      <w:r w:rsidR="00C46980">
        <w:rPr>
          <w:rFonts w:ascii="Segoe UI" w:eastAsia="Batang" w:hAnsi="Segoe UI" w:cs="Segoe UI"/>
          <w:sz w:val="20"/>
        </w:rPr>
        <w:tab/>
      </w:r>
      <w:r w:rsidR="00C46980">
        <w:rPr>
          <w:rFonts w:ascii="Segoe UI" w:eastAsia="Batang" w:hAnsi="Segoe UI" w:cs="Segoe UI"/>
          <w:sz w:val="20"/>
        </w:rPr>
        <w:tab/>
        <w:t xml:space="preserve">                     </w:t>
      </w:r>
      <w:r w:rsidR="00185851" w:rsidRPr="00EA1F66">
        <w:rPr>
          <w:rFonts w:ascii="Segoe UI" w:eastAsia="Batang" w:hAnsi="Segoe UI" w:cs="Segoe UI"/>
          <w:sz w:val="20"/>
        </w:rPr>
        <w:t>Grade</w:t>
      </w:r>
      <w:r w:rsidR="00185851" w:rsidRPr="00EA1F66">
        <w:rPr>
          <w:rFonts w:ascii="Segoe UI" w:eastAsia="Batang" w:hAnsi="Segoe UI" w:cs="Segoe UI"/>
          <w:sz w:val="20"/>
        </w:rPr>
        <w:tab/>
      </w:r>
      <w:r w:rsidR="001D5835">
        <w:rPr>
          <w:rFonts w:ascii="Segoe UI" w:eastAsia="Batang" w:hAnsi="Segoe UI" w:cs="Segoe UI"/>
          <w:sz w:val="20"/>
        </w:rPr>
        <w:br/>
      </w:r>
    </w:p>
    <w:p w:rsidR="00185851" w:rsidRPr="00C46980" w:rsidRDefault="00A16C34" w:rsidP="00185851">
      <w:pPr>
        <w:rPr>
          <w:rFonts w:ascii="Segoe UI" w:eastAsia="Batang" w:hAnsi="Segoe UI" w:cs="Segoe UI"/>
          <w:sz w:val="20"/>
        </w:rPr>
      </w:pPr>
      <w:r>
        <w:rPr>
          <w:rFonts w:ascii="Segoe UI" w:eastAsia="Batang" w:hAnsi="Segoe UI" w:cs="Segoe UI"/>
          <w:sz w:val="20"/>
        </w:rPr>
        <w:t xml:space="preserve">___________________________________________    </w:t>
      </w:r>
      <w:r w:rsidR="00C7141F">
        <w:rPr>
          <w:rFonts w:ascii="Segoe UI" w:eastAsia="Batang" w:hAnsi="Segoe UI" w:cs="Segoe UI"/>
          <w:sz w:val="20"/>
        </w:rPr>
        <w:t xml:space="preserve">        </w:t>
      </w:r>
      <w:r w:rsidR="00C21456">
        <w:rPr>
          <w:rFonts w:ascii="Segoe UI" w:eastAsia="Batang" w:hAnsi="Segoe UI" w:cs="Segoe UI"/>
          <w:sz w:val="20"/>
        </w:rPr>
        <w:tab/>
      </w:r>
      <w:r w:rsidR="00C7141F">
        <w:rPr>
          <w:rFonts w:ascii="Segoe UI" w:eastAsia="Batang" w:hAnsi="Segoe UI" w:cs="Segoe UI"/>
          <w:sz w:val="20"/>
        </w:rPr>
        <w:t xml:space="preserve"> </w:t>
      </w:r>
      <w:r w:rsidR="00C21456">
        <w:rPr>
          <w:rFonts w:ascii="Segoe UI" w:eastAsia="Batang" w:hAnsi="Segoe UI" w:cs="Segoe UI"/>
          <w:sz w:val="20"/>
        </w:rPr>
        <w:t xml:space="preserve">     </w:t>
      </w:r>
      <w:r>
        <w:rPr>
          <w:rFonts w:ascii="Segoe UI" w:eastAsia="Batang" w:hAnsi="Segoe UI" w:cs="Segoe UI"/>
          <w:sz w:val="20"/>
        </w:rPr>
        <w:t>_______</w:t>
      </w:r>
      <w:r w:rsidR="00C21456">
        <w:rPr>
          <w:rFonts w:ascii="Segoe UI" w:eastAsia="Batang" w:hAnsi="Segoe UI" w:cs="Segoe UI"/>
          <w:sz w:val="20"/>
        </w:rPr>
        <w:t>_________________________</w:t>
      </w:r>
      <w:r w:rsidR="00C46980">
        <w:rPr>
          <w:rFonts w:ascii="Segoe UI" w:eastAsia="Batang" w:hAnsi="Segoe UI" w:cs="Segoe UI"/>
          <w:sz w:val="20"/>
        </w:rPr>
        <w:t xml:space="preserve">    </w:t>
      </w:r>
      <w:r w:rsidR="00C46980">
        <w:rPr>
          <w:rFonts w:ascii="Segoe UI" w:eastAsia="Batang" w:hAnsi="Segoe UI" w:cs="Segoe UI"/>
          <w:sz w:val="20"/>
          <w:u w:val="single"/>
        </w:rPr>
        <w:t xml:space="preserve"> </w:t>
      </w:r>
      <w:r w:rsidR="00C46980">
        <w:rPr>
          <w:rFonts w:ascii="Segoe UI" w:eastAsia="Batang" w:hAnsi="Segoe UI" w:cs="Segoe UI"/>
          <w:sz w:val="20"/>
          <w:u w:val="single"/>
        </w:rPr>
        <w:tab/>
      </w:r>
      <w:r w:rsidR="00C46980">
        <w:rPr>
          <w:rFonts w:ascii="Segoe UI" w:eastAsia="Batang" w:hAnsi="Segoe UI" w:cs="Segoe UI"/>
          <w:sz w:val="20"/>
          <w:u w:val="single"/>
        </w:rPr>
        <w:tab/>
      </w:r>
      <w:r w:rsidR="00F54DFE">
        <w:rPr>
          <w:rFonts w:ascii="Segoe UI" w:eastAsia="Batang" w:hAnsi="Segoe UI" w:cs="Segoe UI"/>
          <w:sz w:val="20"/>
          <w:u w:val="single"/>
        </w:rPr>
        <w:tab/>
      </w:r>
      <w:r w:rsidR="00C46980">
        <w:rPr>
          <w:rFonts w:ascii="Segoe UI" w:eastAsia="Batang" w:hAnsi="Segoe UI" w:cs="Segoe UI"/>
          <w:sz w:val="20"/>
          <w:u w:val="single"/>
        </w:rPr>
        <w:t xml:space="preserve"> </w:t>
      </w:r>
      <w:r w:rsidR="00C21456">
        <w:rPr>
          <w:rFonts w:ascii="Segoe UI" w:eastAsia="Batang" w:hAnsi="Segoe UI" w:cs="Segoe UI"/>
          <w:sz w:val="20"/>
        </w:rPr>
        <w:tab/>
        <w:t xml:space="preserve"> </w:t>
      </w:r>
      <w:r w:rsidR="00C46980">
        <w:rPr>
          <w:rFonts w:ascii="Segoe UI" w:eastAsia="Batang" w:hAnsi="Segoe UI" w:cs="Segoe UI"/>
          <w:sz w:val="20"/>
        </w:rPr>
        <w:t xml:space="preserve">  </w:t>
      </w:r>
      <w:r w:rsidR="00C46980">
        <w:rPr>
          <w:rFonts w:ascii="Segoe UI" w:eastAsia="Batang" w:hAnsi="Segoe UI" w:cs="Segoe UI"/>
          <w:sz w:val="20"/>
        </w:rPr>
        <w:tab/>
        <w:t xml:space="preserve">  </w:t>
      </w:r>
    </w:p>
    <w:p w:rsidR="00185851" w:rsidRPr="00EA1F66" w:rsidRDefault="00185851" w:rsidP="00221891">
      <w:pPr>
        <w:pStyle w:val="Heading3"/>
        <w:rPr>
          <w:rFonts w:ascii="Segoe UI" w:eastAsia="Batang" w:hAnsi="Segoe UI" w:cs="Segoe UI"/>
          <w:sz w:val="20"/>
        </w:rPr>
      </w:pPr>
      <w:r w:rsidRPr="00EA1F66">
        <w:rPr>
          <w:rFonts w:ascii="Segoe UI" w:eastAsia="Batang" w:hAnsi="Segoe UI" w:cs="Segoe UI"/>
          <w:sz w:val="20"/>
        </w:rPr>
        <w:t>Emergency Contact</w:t>
      </w:r>
      <w:r w:rsidR="00A16C34">
        <w:rPr>
          <w:rFonts w:ascii="Segoe UI" w:eastAsia="Batang" w:hAnsi="Segoe UI" w:cs="Segoe UI"/>
          <w:sz w:val="20"/>
        </w:rPr>
        <w:t xml:space="preserve"> Name</w:t>
      </w:r>
      <w:r w:rsidR="00A16C34">
        <w:rPr>
          <w:rFonts w:ascii="Segoe UI" w:eastAsia="Batang" w:hAnsi="Segoe UI" w:cs="Segoe UI"/>
          <w:sz w:val="20"/>
        </w:rPr>
        <w:tab/>
      </w:r>
      <w:r w:rsidR="00A16C34">
        <w:rPr>
          <w:rFonts w:ascii="Segoe UI" w:eastAsia="Batang" w:hAnsi="Segoe UI" w:cs="Segoe UI"/>
          <w:sz w:val="20"/>
        </w:rPr>
        <w:tab/>
        <w:t xml:space="preserve">        </w:t>
      </w:r>
      <w:r w:rsidR="00C7141F">
        <w:rPr>
          <w:rFonts w:ascii="Segoe UI" w:eastAsia="Batang" w:hAnsi="Segoe UI" w:cs="Segoe UI"/>
          <w:sz w:val="20"/>
        </w:rPr>
        <w:t xml:space="preserve">    </w:t>
      </w:r>
      <w:r w:rsidR="00C46980">
        <w:rPr>
          <w:rFonts w:ascii="Segoe UI" w:eastAsia="Batang" w:hAnsi="Segoe UI" w:cs="Segoe UI"/>
          <w:sz w:val="20"/>
        </w:rPr>
        <w:t xml:space="preserve">  </w:t>
      </w:r>
      <w:r w:rsidR="00C21456">
        <w:rPr>
          <w:rFonts w:ascii="Segoe UI" w:eastAsia="Batang" w:hAnsi="Segoe UI" w:cs="Segoe UI"/>
          <w:sz w:val="20"/>
        </w:rPr>
        <w:t xml:space="preserve">     </w:t>
      </w:r>
      <w:r w:rsidR="00A16C34">
        <w:rPr>
          <w:rFonts w:ascii="Segoe UI" w:eastAsia="Batang" w:hAnsi="Segoe UI" w:cs="Segoe UI"/>
          <w:sz w:val="20"/>
        </w:rPr>
        <w:t>Relationship to Dancer</w:t>
      </w:r>
      <w:r w:rsidR="00C21456">
        <w:rPr>
          <w:rFonts w:ascii="Segoe UI" w:eastAsia="Batang" w:hAnsi="Segoe UI" w:cs="Segoe UI"/>
          <w:sz w:val="20"/>
        </w:rPr>
        <w:t xml:space="preserve">               </w:t>
      </w:r>
      <w:r w:rsidRPr="00EA1F66">
        <w:rPr>
          <w:rFonts w:ascii="Segoe UI" w:eastAsia="Batang" w:hAnsi="Segoe UI" w:cs="Segoe UI"/>
          <w:sz w:val="20"/>
        </w:rPr>
        <w:t>Phone</w:t>
      </w:r>
    </w:p>
    <w:tbl>
      <w:tblPr>
        <w:tblStyle w:val="TableGrid"/>
        <w:tblpPr w:leftFromText="180" w:rightFromText="180" w:vertAnchor="text" w:horzAnchor="margin" w:tblpXSpec="center" w:tblpY="138"/>
        <w:tblW w:w="11222" w:type="dxa"/>
        <w:jc w:val="center"/>
        <w:tblLayout w:type="fixed"/>
        <w:tblLook w:val="04A0" w:firstRow="1" w:lastRow="0" w:firstColumn="1" w:lastColumn="0" w:noHBand="0" w:noVBand="1"/>
      </w:tblPr>
      <w:tblGrid>
        <w:gridCol w:w="2879"/>
        <w:gridCol w:w="1369"/>
        <w:gridCol w:w="2160"/>
        <w:gridCol w:w="2442"/>
        <w:gridCol w:w="2372"/>
      </w:tblGrid>
      <w:tr w:rsidR="00926575" w:rsidTr="00926575">
        <w:trPr>
          <w:trHeight w:val="535"/>
          <w:jc w:val="center"/>
        </w:trPr>
        <w:tc>
          <w:tcPr>
            <w:tcW w:w="2879" w:type="dxa"/>
            <w:shd w:val="clear" w:color="auto" w:fill="BFBFBF" w:themeFill="background1" w:themeFillShade="BF"/>
          </w:tcPr>
          <w:p w:rsidR="00926575" w:rsidRPr="00387892" w:rsidRDefault="00926575" w:rsidP="00926575">
            <w:pPr>
              <w:spacing w:line="360" w:lineRule="auto"/>
              <w:jc w:val="center"/>
              <w:rPr>
                <w:rFonts w:ascii="Segoe UI" w:eastAsia="Batang" w:hAnsi="Segoe UI" w:cs="Segoe UI"/>
                <w:b/>
                <w:sz w:val="20"/>
              </w:rPr>
            </w:pPr>
            <w:r w:rsidRPr="00387892">
              <w:rPr>
                <w:rFonts w:ascii="Segoe UI" w:eastAsia="Batang" w:hAnsi="Segoe UI" w:cs="Segoe UI"/>
                <w:b/>
                <w:sz w:val="20"/>
              </w:rPr>
              <w:t>CLASS</w:t>
            </w:r>
          </w:p>
        </w:tc>
        <w:tc>
          <w:tcPr>
            <w:tcW w:w="1369" w:type="dxa"/>
            <w:shd w:val="clear" w:color="auto" w:fill="BFBFBF" w:themeFill="background1" w:themeFillShade="BF"/>
          </w:tcPr>
          <w:p w:rsidR="00926575" w:rsidRPr="00387892" w:rsidRDefault="00926575" w:rsidP="00926575">
            <w:pPr>
              <w:jc w:val="center"/>
              <w:rPr>
                <w:rFonts w:ascii="Segoe UI" w:eastAsia="Batang" w:hAnsi="Segoe UI" w:cs="Segoe UI"/>
                <w:b/>
                <w:sz w:val="20"/>
              </w:rPr>
            </w:pPr>
            <w:r>
              <w:rPr>
                <w:rFonts w:ascii="Segoe UI" w:eastAsia="Batang" w:hAnsi="Segoe UI" w:cs="Segoe UI"/>
                <w:b/>
                <w:sz w:val="20"/>
              </w:rPr>
              <w:t>CLASS LENGTH</w:t>
            </w:r>
          </w:p>
        </w:tc>
        <w:tc>
          <w:tcPr>
            <w:tcW w:w="2160" w:type="dxa"/>
            <w:shd w:val="clear" w:color="auto" w:fill="BFBFBF" w:themeFill="background1" w:themeFillShade="BF"/>
          </w:tcPr>
          <w:p w:rsidR="00926575" w:rsidRPr="00387892" w:rsidRDefault="00926575" w:rsidP="00926575">
            <w:pPr>
              <w:spacing w:line="360" w:lineRule="auto"/>
              <w:jc w:val="center"/>
              <w:rPr>
                <w:rFonts w:ascii="Segoe UI" w:eastAsia="Batang" w:hAnsi="Segoe UI" w:cs="Segoe UI"/>
                <w:b/>
                <w:sz w:val="20"/>
              </w:rPr>
            </w:pPr>
            <w:r>
              <w:rPr>
                <w:rFonts w:ascii="Segoe UI" w:eastAsia="Batang" w:hAnsi="Segoe UI" w:cs="Segoe UI"/>
                <w:b/>
                <w:sz w:val="20"/>
              </w:rPr>
              <w:t xml:space="preserve">CLASS </w:t>
            </w:r>
            <w:r w:rsidRPr="00387892">
              <w:rPr>
                <w:rFonts w:ascii="Segoe UI" w:eastAsia="Batang" w:hAnsi="Segoe UI" w:cs="Segoe UI"/>
                <w:b/>
                <w:sz w:val="20"/>
              </w:rPr>
              <w:t>DAY/TIME</w:t>
            </w:r>
          </w:p>
        </w:tc>
        <w:tc>
          <w:tcPr>
            <w:tcW w:w="2442" w:type="dxa"/>
            <w:shd w:val="clear" w:color="auto" w:fill="BFBFBF" w:themeFill="background1" w:themeFillShade="BF"/>
          </w:tcPr>
          <w:p w:rsidR="00926575" w:rsidRPr="00387892" w:rsidRDefault="00926575" w:rsidP="00926575">
            <w:pPr>
              <w:spacing w:line="360" w:lineRule="auto"/>
              <w:jc w:val="center"/>
              <w:rPr>
                <w:rFonts w:ascii="Segoe UI" w:eastAsia="Batang" w:hAnsi="Segoe UI" w:cs="Segoe UI"/>
                <w:b/>
                <w:sz w:val="20"/>
              </w:rPr>
            </w:pPr>
            <w:r w:rsidRPr="00387892">
              <w:rPr>
                <w:rFonts w:ascii="Segoe UI" w:eastAsia="Batang" w:hAnsi="Segoe UI" w:cs="Segoe UI"/>
                <w:b/>
                <w:sz w:val="20"/>
              </w:rPr>
              <w:t>INSTRUCTOR</w:t>
            </w:r>
          </w:p>
        </w:tc>
        <w:tc>
          <w:tcPr>
            <w:tcW w:w="2372" w:type="dxa"/>
            <w:tcBorders>
              <w:bottom w:val="single" w:sz="4" w:space="0" w:color="auto"/>
            </w:tcBorders>
            <w:shd w:val="clear" w:color="auto" w:fill="BFBFBF" w:themeFill="background1" w:themeFillShade="BF"/>
          </w:tcPr>
          <w:p w:rsidR="00926575" w:rsidRPr="00FC6A75" w:rsidRDefault="00926575" w:rsidP="00926575">
            <w:pPr>
              <w:jc w:val="center"/>
              <w:rPr>
                <w:rFonts w:ascii="Segoe UI" w:eastAsia="Batang" w:hAnsi="Segoe UI" w:cs="Segoe UI"/>
                <w:b/>
                <w:sz w:val="4"/>
                <w:szCs w:val="4"/>
              </w:rPr>
            </w:pPr>
          </w:p>
          <w:p w:rsidR="00926575" w:rsidRPr="00387892" w:rsidRDefault="00926575" w:rsidP="00926575">
            <w:pPr>
              <w:jc w:val="center"/>
              <w:rPr>
                <w:rFonts w:ascii="Segoe UI" w:eastAsia="Batang" w:hAnsi="Segoe UI" w:cs="Segoe UI"/>
                <w:b/>
                <w:sz w:val="20"/>
              </w:rPr>
            </w:pPr>
            <w:r>
              <w:rPr>
                <w:rFonts w:ascii="Segoe UI" w:eastAsia="Batang" w:hAnsi="Segoe UI" w:cs="Segoe UI"/>
                <w:b/>
                <w:sz w:val="20"/>
              </w:rPr>
              <w:t>FOR OFFICE USE</w:t>
            </w:r>
          </w:p>
        </w:tc>
      </w:tr>
      <w:tr w:rsidR="00926575" w:rsidTr="00926575">
        <w:trPr>
          <w:trHeight w:val="391"/>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1.</w:t>
            </w:r>
          </w:p>
        </w:tc>
        <w:tc>
          <w:tcPr>
            <w:tcW w:w="1369" w:type="dxa"/>
          </w:tcPr>
          <w:p w:rsidR="00926575" w:rsidRPr="00350490" w:rsidRDefault="00926575" w:rsidP="00926575">
            <w:pPr>
              <w:jc w:val="right"/>
              <w:rPr>
                <w:rFonts w:ascii="Segoe UI" w:eastAsia="Batang" w:hAnsi="Segoe UI" w:cs="Segoe UI"/>
                <w:b/>
                <w:sz w:val="20"/>
              </w:rPr>
            </w:pPr>
            <w:r>
              <w:rPr>
                <w:rFonts w:ascii="Segoe UI" w:eastAsia="Batang" w:hAnsi="Segoe UI" w:cs="Segoe UI"/>
                <w:b/>
                <w:sz w:val="20"/>
              </w:rPr>
              <w:t xml:space="preserve">HOUR(S)        </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   </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406"/>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2.</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391"/>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3.</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391"/>
          <w:jc w:val="center"/>
        </w:trPr>
        <w:tc>
          <w:tcPr>
            <w:tcW w:w="2879" w:type="dxa"/>
          </w:tcPr>
          <w:p w:rsidR="00926575" w:rsidRPr="00923C88" w:rsidRDefault="009501C7" w:rsidP="00926575">
            <w:pPr>
              <w:spacing w:line="360" w:lineRule="auto"/>
              <w:rPr>
                <w:rFonts w:ascii="Segoe UI" w:eastAsia="Batang" w:hAnsi="Segoe UI" w:cs="Segoe UI"/>
                <w:sz w:val="16"/>
                <w:szCs w:val="16"/>
              </w:rPr>
            </w:pPr>
            <w:r>
              <w:rPr>
                <w:rFonts w:ascii="Segoe UI" w:eastAsia="Batang" w:hAnsi="Segoe UI" w:cs="Segoe UI"/>
                <w:sz w:val="16"/>
                <w:szCs w:val="16"/>
              </w:rPr>
              <w:t>4.</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391"/>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5.</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406"/>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6.</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391"/>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7.</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391"/>
          <w:jc w:val="center"/>
        </w:trPr>
        <w:tc>
          <w:tcPr>
            <w:tcW w:w="2879" w:type="dxa"/>
            <w:tcBorders>
              <w:bottom w:val="single" w:sz="4" w:space="0" w:color="auto"/>
            </w:tcBorders>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8.</w:t>
            </w:r>
          </w:p>
        </w:tc>
        <w:tc>
          <w:tcPr>
            <w:tcW w:w="1369" w:type="dxa"/>
          </w:tcPr>
          <w:p w:rsidR="00926575" w:rsidRPr="00B8513C" w:rsidRDefault="00926575" w:rsidP="00926575">
            <w:pPr>
              <w:jc w:val="right"/>
              <w:rPr>
                <w:rFonts w:ascii="Segoe UI" w:eastAsia="Batang" w:hAnsi="Segoe UI" w:cs="Segoe UI"/>
                <w:b/>
                <w:sz w:val="20"/>
              </w:rPr>
            </w:pPr>
            <w:r w:rsidRPr="00B8513C">
              <w:rPr>
                <w:rFonts w:ascii="Segoe UI" w:eastAsia="Batang" w:hAnsi="Segoe UI" w:cs="Segoe UI"/>
                <w:b/>
                <w:sz w:val="20"/>
              </w:rPr>
              <w:t>HOUR(S)</w:t>
            </w:r>
          </w:p>
        </w:tc>
        <w:tc>
          <w:tcPr>
            <w:tcW w:w="2160" w:type="dxa"/>
            <w:tcBorders>
              <w:bottom w:val="single" w:sz="4" w:space="0" w:color="auto"/>
            </w:tcBorders>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Borders>
              <w:bottom w:val="single" w:sz="4" w:space="0" w:color="auto"/>
            </w:tcBorders>
          </w:tcPr>
          <w:p w:rsidR="00926575" w:rsidRDefault="00926575" w:rsidP="00926575">
            <w:pPr>
              <w:spacing w:line="360" w:lineRule="auto"/>
              <w:rPr>
                <w:rFonts w:ascii="Segoe UI" w:eastAsia="Batang" w:hAnsi="Segoe UI" w:cs="Segoe UI"/>
                <w:sz w:val="20"/>
              </w:rPr>
            </w:pPr>
          </w:p>
        </w:tc>
        <w:tc>
          <w:tcPr>
            <w:tcW w:w="2372" w:type="dxa"/>
            <w:tcBorders>
              <w:bottom w:val="single" w:sz="4" w:space="0" w:color="auto"/>
            </w:tcBorders>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406"/>
          <w:jc w:val="center"/>
        </w:trPr>
        <w:tc>
          <w:tcPr>
            <w:tcW w:w="2879" w:type="dxa"/>
            <w:tcBorders>
              <w:left w:val="nil"/>
              <w:bottom w:val="nil"/>
            </w:tcBorders>
          </w:tcPr>
          <w:p w:rsidR="00926575" w:rsidRDefault="00926575" w:rsidP="00926575">
            <w:pPr>
              <w:spacing w:line="360" w:lineRule="auto"/>
              <w:jc w:val="right"/>
              <w:rPr>
                <w:rFonts w:ascii="Segoe UI" w:eastAsia="Batang" w:hAnsi="Segoe UI" w:cs="Segoe UI"/>
                <w:sz w:val="20"/>
              </w:rPr>
            </w:pPr>
          </w:p>
        </w:tc>
        <w:tc>
          <w:tcPr>
            <w:tcW w:w="1369" w:type="dxa"/>
          </w:tcPr>
          <w:p w:rsidR="00926575" w:rsidRDefault="00926575" w:rsidP="00926575">
            <w:pPr>
              <w:jc w:val="right"/>
              <w:rPr>
                <w:rFonts w:ascii="Segoe UI" w:eastAsia="Batang" w:hAnsi="Segoe UI" w:cs="Segoe UI"/>
                <w:b/>
                <w:sz w:val="20"/>
              </w:rPr>
            </w:pPr>
            <w:r>
              <w:rPr>
                <w:rFonts w:ascii="Segoe UI" w:eastAsia="Batang" w:hAnsi="Segoe UI" w:cs="Segoe UI"/>
                <w:b/>
                <w:sz w:val="20"/>
              </w:rPr>
              <w:t>=TOTAL</w:t>
            </w:r>
          </w:p>
        </w:tc>
        <w:tc>
          <w:tcPr>
            <w:tcW w:w="2160" w:type="dxa"/>
            <w:tcBorders>
              <w:bottom w:val="nil"/>
              <w:right w:val="nil"/>
            </w:tcBorders>
          </w:tcPr>
          <w:p w:rsidR="00926575" w:rsidRPr="00CC7A56" w:rsidRDefault="00926575" w:rsidP="00926575">
            <w:pPr>
              <w:spacing w:line="360" w:lineRule="auto"/>
              <w:jc w:val="center"/>
              <w:rPr>
                <w:rFonts w:ascii="Segoe UI" w:eastAsia="Batang" w:hAnsi="Segoe UI" w:cs="Segoe UI"/>
                <w:b/>
                <w:sz w:val="20"/>
                <w:szCs w:val="20"/>
              </w:rPr>
            </w:pPr>
          </w:p>
        </w:tc>
        <w:tc>
          <w:tcPr>
            <w:tcW w:w="2442" w:type="dxa"/>
            <w:tcBorders>
              <w:left w:val="nil"/>
              <w:bottom w:val="nil"/>
              <w:right w:val="nil"/>
            </w:tcBorders>
          </w:tcPr>
          <w:p w:rsidR="00926575" w:rsidRDefault="00926575" w:rsidP="00926575">
            <w:pPr>
              <w:spacing w:line="360" w:lineRule="auto"/>
              <w:rPr>
                <w:rFonts w:ascii="Segoe UI" w:eastAsia="Batang" w:hAnsi="Segoe UI" w:cs="Segoe UI"/>
                <w:sz w:val="20"/>
              </w:rPr>
            </w:pPr>
          </w:p>
        </w:tc>
        <w:tc>
          <w:tcPr>
            <w:tcW w:w="2372" w:type="dxa"/>
            <w:tcBorders>
              <w:left w:val="nil"/>
              <w:bottom w:val="nil"/>
              <w:right w:val="nil"/>
            </w:tcBorders>
          </w:tcPr>
          <w:p w:rsidR="00926575" w:rsidRDefault="00926575" w:rsidP="00926575">
            <w:pPr>
              <w:spacing w:line="360" w:lineRule="auto"/>
              <w:rPr>
                <w:rFonts w:ascii="Segoe UI" w:eastAsia="Batang" w:hAnsi="Segoe UI" w:cs="Segoe UI"/>
                <w:sz w:val="20"/>
              </w:rPr>
            </w:pPr>
          </w:p>
        </w:tc>
      </w:tr>
    </w:tbl>
    <w:p w:rsidR="00A929E2" w:rsidRDefault="0059368C" w:rsidP="00B8513C">
      <w:pPr>
        <w:rPr>
          <w:rFonts w:ascii="Segoe UI" w:hAnsi="Segoe UI" w:cs="Segoe UI"/>
          <w:bCs/>
          <w:sz w:val="20"/>
          <w:szCs w:val="20"/>
        </w:rPr>
      </w:pPr>
      <w:r>
        <w:rPr>
          <w:rFonts w:ascii="Segoe UI Semibold" w:eastAsia="Batang" w:hAnsi="Segoe UI Semibold" w:cs="Segoe UI"/>
          <w:noProof/>
          <w:sz w:val="22"/>
        </w:rPr>
        <mc:AlternateContent>
          <mc:Choice Requires="wps">
            <w:drawing>
              <wp:anchor distT="0" distB="0" distL="114300" distR="114300" simplePos="0" relativeHeight="251665920" behindDoc="1" locked="0" layoutInCell="1" allowOverlap="1" wp14:anchorId="250CF045" wp14:editId="7C6A5AAF">
                <wp:simplePos x="0" y="0"/>
                <wp:positionH relativeFrom="column">
                  <wp:posOffset>-274320</wp:posOffset>
                </wp:positionH>
                <wp:positionV relativeFrom="page">
                  <wp:posOffset>7183120</wp:posOffset>
                </wp:positionV>
                <wp:extent cx="3017520" cy="2875280"/>
                <wp:effectExtent l="0" t="0" r="0" b="1270"/>
                <wp:wrapTight wrapText="bothSides">
                  <wp:wrapPolygon edited="0">
                    <wp:start x="273" y="0"/>
                    <wp:lineTo x="273" y="21466"/>
                    <wp:lineTo x="21136" y="21466"/>
                    <wp:lineTo x="21136" y="0"/>
                    <wp:lineTo x="27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87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891" w:rsidRPr="00D40540" w:rsidRDefault="00221891" w:rsidP="00221891">
                            <w:pPr>
                              <w:spacing w:after="60"/>
                              <w:rPr>
                                <w:rFonts w:ascii="Segoe UI" w:hAnsi="Segoe UI" w:cs="Segoe UI"/>
                                <w:b/>
                                <w:bCs/>
                                <w:sz w:val="16"/>
                                <w:szCs w:val="16"/>
                              </w:rPr>
                            </w:pPr>
                            <w:r w:rsidRPr="00D40540">
                              <w:rPr>
                                <w:rFonts w:ascii="Segoe UI" w:hAnsi="Segoe UI" w:cs="Segoe UI"/>
                                <w:b/>
                                <w:bCs/>
                                <w:sz w:val="16"/>
                                <w:szCs w:val="16"/>
                              </w:rPr>
                              <w:t>Please read and check each box and sign below:</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 xml:space="preserve">A minimum enrollment of </w:t>
                            </w:r>
                            <w:r w:rsidR="00BF09E3" w:rsidRPr="00D40540">
                              <w:rPr>
                                <w:rFonts w:ascii="Segoe UI" w:hAnsi="Segoe UI" w:cs="Segoe UI"/>
                                <w:bCs/>
                                <w:sz w:val="16"/>
                                <w:szCs w:val="16"/>
                              </w:rPr>
                              <w:t xml:space="preserve">5 </w:t>
                            </w:r>
                            <w:r w:rsidRPr="00D40540">
                              <w:rPr>
                                <w:rFonts w:ascii="Segoe UI" w:hAnsi="Segoe UI" w:cs="Segoe UI"/>
                                <w:bCs/>
                                <w:sz w:val="16"/>
                                <w:szCs w:val="16"/>
                              </w:rPr>
                              <w:t>full paying students is required for a class</w:t>
                            </w:r>
                            <w:r w:rsidR="00B67FF9" w:rsidRPr="00D40540">
                              <w:rPr>
                                <w:rFonts w:ascii="Segoe UI" w:hAnsi="Segoe UI" w:cs="Segoe UI"/>
                                <w:bCs/>
                                <w:sz w:val="16"/>
                                <w:szCs w:val="16"/>
                              </w:rPr>
                              <w:t xml:space="preserve"> </w:t>
                            </w:r>
                            <w:r w:rsidR="00BF09E3" w:rsidRPr="00D40540">
                              <w:rPr>
                                <w:rFonts w:ascii="Segoe UI" w:hAnsi="Segoe UI" w:cs="Segoe UI"/>
                                <w:bCs/>
                                <w:sz w:val="16"/>
                                <w:szCs w:val="16"/>
                              </w:rPr>
                              <w:t>to</w:t>
                            </w:r>
                            <w:r w:rsidRPr="00D40540">
                              <w:rPr>
                                <w:rFonts w:ascii="Segoe UI" w:hAnsi="Segoe UI" w:cs="Segoe UI"/>
                                <w:bCs/>
                                <w:sz w:val="16"/>
                                <w:szCs w:val="16"/>
                              </w:rPr>
                              <w:t xml:space="preserve"> be maintained</w:t>
                            </w:r>
                            <w:r w:rsidRPr="00D40540">
                              <w:rPr>
                                <w:rFonts w:ascii="Segoe UI" w:hAnsi="Segoe UI" w:cs="Segoe UI"/>
                                <w:sz w:val="16"/>
                                <w:szCs w:val="16"/>
                              </w:rPr>
                              <w:t>.</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Faculty and schedule are subject to change. </w:t>
                            </w:r>
                          </w:p>
                          <w:p w:rsidR="00F114D5"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u w:val="single"/>
                              </w:rPr>
                              <w:t>Any changes in classes must be processed through the office</w:t>
                            </w:r>
                            <w:r w:rsidRPr="00D40540">
                              <w:rPr>
                                <w:rFonts w:ascii="Segoe UI" w:hAnsi="Segoe UI" w:cs="Segoe UI"/>
                                <w:bCs/>
                                <w:sz w:val="16"/>
                                <w:szCs w:val="16"/>
                              </w:rPr>
                              <w:t>.</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u w:val="single"/>
                              </w:rPr>
                              <w:t>There will be no tuition adjustments for missed classes.  Missed classes</w:t>
                            </w:r>
                            <w:r w:rsidR="00233AD0" w:rsidRPr="00D40540">
                              <w:rPr>
                                <w:rFonts w:ascii="Segoe UI" w:hAnsi="Segoe UI" w:cs="Segoe UI"/>
                                <w:bCs/>
                                <w:sz w:val="16"/>
                                <w:szCs w:val="16"/>
                                <w:u w:val="single"/>
                              </w:rPr>
                              <w:t xml:space="preserve"> can be made up.</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 xml:space="preserve">Inclement Weather. Please note that we follow the openings/closings </w:t>
                            </w:r>
                            <w:r w:rsidR="00797067" w:rsidRPr="00D40540">
                              <w:rPr>
                                <w:rFonts w:ascii="Segoe UI" w:hAnsi="Segoe UI" w:cs="Segoe UI"/>
                                <w:bCs/>
                                <w:sz w:val="16"/>
                                <w:szCs w:val="16"/>
                              </w:rPr>
                              <w:t xml:space="preserve"> </w:t>
                            </w:r>
                            <w:r w:rsidRPr="00D40540">
                              <w:rPr>
                                <w:rFonts w:ascii="Segoe UI" w:hAnsi="Segoe UI" w:cs="Segoe UI"/>
                                <w:bCs/>
                                <w:sz w:val="16"/>
                                <w:szCs w:val="16"/>
                              </w:rPr>
                              <w:t>of the Chapman Cultural Center.</w:t>
                            </w:r>
                          </w:p>
                          <w:p w:rsidR="00417278" w:rsidRPr="008C454B" w:rsidRDefault="00221891" w:rsidP="008C454B">
                            <w:pPr>
                              <w:numPr>
                                <w:ilvl w:val="0"/>
                                <w:numId w:val="1"/>
                              </w:numPr>
                              <w:tabs>
                                <w:tab w:val="clear" w:pos="720"/>
                                <w:tab w:val="num" w:pos="-2340"/>
                              </w:tabs>
                              <w:ind w:left="360"/>
                              <w:jc w:val="both"/>
                              <w:rPr>
                                <w:rFonts w:ascii="Segoe UI" w:hAnsi="Segoe UI" w:cs="Segoe UI"/>
                                <w:sz w:val="16"/>
                                <w:szCs w:val="16"/>
                                <w:u w:val="single"/>
                              </w:rPr>
                            </w:pPr>
                            <w:r w:rsidRPr="00D40540">
                              <w:rPr>
                                <w:rFonts w:ascii="Segoe UI" w:hAnsi="Segoe UI" w:cs="Segoe UI"/>
                                <w:bCs/>
                                <w:sz w:val="16"/>
                                <w:szCs w:val="16"/>
                              </w:rPr>
                              <w:t>Payee is responsible for the payment of tuition until an official withdrawal</w:t>
                            </w:r>
                            <w:r w:rsidR="00ED73C4" w:rsidRPr="00D40540">
                              <w:rPr>
                                <w:rFonts w:ascii="Segoe UI" w:hAnsi="Segoe UI" w:cs="Segoe UI"/>
                                <w:bCs/>
                                <w:sz w:val="16"/>
                                <w:szCs w:val="16"/>
                              </w:rPr>
                              <w:t xml:space="preserve"> </w:t>
                            </w:r>
                            <w:r w:rsidR="00955E82" w:rsidRPr="00D40540">
                              <w:rPr>
                                <w:rFonts w:ascii="Segoe UI" w:hAnsi="Segoe UI" w:cs="Segoe UI"/>
                                <w:bCs/>
                                <w:sz w:val="16"/>
                                <w:szCs w:val="16"/>
                              </w:rPr>
                              <w:t xml:space="preserve">is </w:t>
                            </w:r>
                            <w:r w:rsidRPr="00D40540">
                              <w:rPr>
                                <w:rFonts w:ascii="Segoe UI" w:hAnsi="Segoe UI" w:cs="Segoe UI"/>
                                <w:bCs/>
                                <w:sz w:val="16"/>
                                <w:szCs w:val="16"/>
                              </w:rPr>
                              <w:t xml:space="preserve">submitted </w:t>
                            </w:r>
                            <w:r w:rsidRPr="00D40540">
                              <w:rPr>
                                <w:rFonts w:ascii="Segoe UI" w:hAnsi="Segoe UI" w:cs="Segoe UI"/>
                                <w:sz w:val="16"/>
                                <w:szCs w:val="16"/>
                              </w:rPr>
                              <w:t>in writing</w:t>
                            </w:r>
                            <w:r w:rsidR="001E1EC1" w:rsidRPr="00D40540">
                              <w:rPr>
                                <w:rFonts w:ascii="Segoe UI" w:hAnsi="Segoe UI" w:cs="Segoe UI"/>
                                <w:bCs/>
                                <w:sz w:val="16"/>
                                <w:szCs w:val="16"/>
                              </w:rPr>
                              <w:t xml:space="preserve"> (</w:t>
                            </w:r>
                            <w:r w:rsidR="00040D57" w:rsidRPr="00D40540">
                              <w:rPr>
                                <w:rFonts w:ascii="Segoe UI" w:hAnsi="Segoe UI" w:cs="Segoe UI"/>
                                <w:bCs/>
                                <w:i/>
                                <w:sz w:val="16"/>
                                <w:szCs w:val="16"/>
                              </w:rPr>
                              <w:t>Class Withdrawal Form</w:t>
                            </w:r>
                            <w:r w:rsidR="00040D57" w:rsidRPr="00D40540">
                              <w:rPr>
                                <w:rFonts w:ascii="Segoe UI" w:hAnsi="Segoe UI" w:cs="Segoe UI"/>
                                <w:bCs/>
                                <w:sz w:val="16"/>
                                <w:szCs w:val="16"/>
                              </w:rPr>
                              <w:t>)</w:t>
                            </w:r>
                            <w:r w:rsidRPr="00D40540">
                              <w:rPr>
                                <w:rFonts w:ascii="Segoe UI" w:hAnsi="Segoe UI" w:cs="Segoe UI"/>
                                <w:sz w:val="16"/>
                                <w:szCs w:val="16"/>
                              </w:rPr>
                              <w:t xml:space="preserve"> via email.</w:t>
                            </w:r>
                            <w:r w:rsidR="00ED73C4" w:rsidRPr="00D40540">
                              <w:rPr>
                                <w:rFonts w:ascii="Segoe UI" w:hAnsi="Segoe UI" w:cs="Segoe UI"/>
                                <w:bCs/>
                                <w:sz w:val="16"/>
                                <w:szCs w:val="16"/>
                              </w:rPr>
                              <w:t xml:space="preserve"> </w:t>
                            </w:r>
                            <w:r w:rsidR="00ED73C4" w:rsidRPr="00D40540">
                              <w:rPr>
                                <w:rFonts w:ascii="Segoe UI" w:hAnsi="Segoe UI" w:cs="Segoe UI"/>
                                <w:bCs/>
                                <w:sz w:val="16"/>
                                <w:szCs w:val="16"/>
                              </w:rPr>
                              <w:t xml:space="preserve">Withdrawal will be effective the following </w:t>
                            </w:r>
                            <w:r w:rsidR="00ED73C4" w:rsidRPr="00D40540">
                              <w:rPr>
                                <w:rFonts w:ascii="Segoe UI" w:hAnsi="Segoe UI" w:cs="Segoe UI"/>
                                <w:bCs/>
                                <w:sz w:val="16"/>
                                <w:szCs w:val="16"/>
                              </w:rPr>
                              <w:t>month.</w:t>
                            </w:r>
                            <w:bookmarkStart w:id="0" w:name="_GoBack"/>
                            <w:bookmarkEnd w:id="0"/>
                          </w:p>
                          <w:p w:rsidR="0022740E" w:rsidRDefault="00797067" w:rsidP="0022740E">
                            <w:pPr>
                              <w:ind w:left="360"/>
                              <w:jc w:val="both"/>
                              <w:rPr>
                                <w:rFonts w:ascii="Segoe UI" w:hAnsi="Segoe UI" w:cs="Segoe UI"/>
                                <w:b/>
                                <w:sz w:val="16"/>
                                <w:szCs w:val="16"/>
                              </w:rPr>
                            </w:pPr>
                            <w:r w:rsidRPr="00363142">
                              <w:rPr>
                                <w:rFonts w:ascii="Segoe UI" w:hAnsi="Segoe UI" w:cs="Segoe UI"/>
                                <w:b/>
                                <w:sz w:val="16"/>
                                <w:szCs w:val="16"/>
                              </w:rPr>
                              <w:t>Signature of Parent/Guardia</w:t>
                            </w:r>
                            <w:r w:rsidR="0022740E">
                              <w:rPr>
                                <w:rFonts w:ascii="Segoe UI" w:hAnsi="Segoe UI" w:cs="Segoe UI"/>
                                <w:b/>
                                <w:sz w:val="16"/>
                                <w:szCs w:val="16"/>
                              </w:rPr>
                              <w:t>n</w:t>
                            </w:r>
                          </w:p>
                          <w:p w:rsidR="008136F4" w:rsidRPr="0022740E" w:rsidRDefault="00F10BFB" w:rsidP="0022740E">
                            <w:pPr>
                              <w:ind w:left="360"/>
                              <w:jc w:val="both"/>
                              <w:rPr>
                                <w:rFonts w:ascii="Segoe UI" w:hAnsi="Segoe UI" w:cs="Segoe UI"/>
                                <w:b/>
                                <w:sz w:val="16"/>
                                <w:szCs w:val="16"/>
                                <w:u w:val="single"/>
                              </w:rPr>
                            </w:pPr>
                            <w:r>
                              <w:rPr>
                                <w:rFonts w:ascii="Segoe UI" w:hAnsi="Segoe UI" w:cs="Segoe UI"/>
                                <w:b/>
                                <w:sz w:val="16"/>
                                <w:szCs w:val="16"/>
                                <w:u w:val="single"/>
                              </w:rPr>
                              <w:t>X</w:t>
                            </w:r>
                            <w:r w:rsidR="008136F4">
                              <w:rPr>
                                <w:rFonts w:ascii="Segoe UI" w:hAnsi="Segoe UI" w:cs="Segoe UI"/>
                                <w:b/>
                                <w:sz w:val="16"/>
                                <w:szCs w:val="16"/>
                                <w:u w:val="single"/>
                              </w:rPr>
                              <w:tab/>
                            </w:r>
                            <w:r w:rsidR="008136F4">
                              <w:rPr>
                                <w:rFonts w:ascii="Segoe UI" w:hAnsi="Segoe UI" w:cs="Segoe UI"/>
                                <w:b/>
                                <w:sz w:val="16"/>
                                <w:szCs w:val="16"/>
                                <w:u w:val="single"/>
                              </w:rPr>
                              <w:tab/>
                            </w:r>
                            <w:r w:rsidR="008136F4">
                              <w:rPr>
                                <w:rFonts w:ascii="Segoe UI" w:hAnsi="Segoe UI" w:cs="Segoe UI"/>
                                <w:b/>
                                <w:sz w:val="16"/>
                                <w:szCs w:val="16"/>
                                <w:u w:val="single"/>
                              </w:rPr>
                              <w:tab/>
                            </w:r>
                            <w:r w:rsidR="008136F4">
                              <w:rPr>
                                <w:rFonts w:ascii="Segoe UI" w:hAnsi="Segoe UI" w:cs="Segoe UI"/>
                                <w:b/>
                                <w:sz w:val="16"/>
                                <w:szCs w:val="16"/>
                                <w:u w:val="single"/>
                              </w:rPr>
                              <w:tab/>
                            </w:r>
                            <w:r w:rsidR="0022740E">
                              <w:rPr>
                                <w:rFonts w:ascii="Segoe UI" w:hAnsi="Segoe UI" w:cs="Segoe UI"/>
                                <w:b/>
                                <w:sz w:val="16"/>
                                <w:szCs w:val="16"/>
                                <w:u w:val="single"/>
                              </w:rPr>
                              <w:tab/>
                            </w:r>
                            <w:r w:rsidR="00767AF7">
                              <w:rPr>
                                <w:rFonts w:ascii="Segoe UI" w:hAnsi="Segoe UI" w:cs="Segoe UI"/>
                                <w:b/>
                                <w:sz w:val="16"/>
                                <w:szCs w:val="16"/>
                                <w:u w:val="single"/>
                              </w:rPr>
                              <w:tab/>
                            </w:r>
                            <w:r w:rsidR="003B00E4">
                              <w:rPr>
                                <w:rFonts w:ascii="Segoe UI" w:hAnsi="Segoe UI" w:cs="Segoe UI"/>
                                <w:b/>
                                <w:sz w:val="16"/>
                                <w:szCs w:val="16"/>
                              </w:rPr>
                              <w:t xml:space="preserve"> </w:t>
                            </w:r>
                            <w:r w:rsidR="002B41F1">
                              <w:rPr>
                                <w:rFonts w:ascii="Segoe UI" w:hAnsi="Segoe UI" w:cs="Segoe UI"/>
                                <w:b/>
                                <w:sz w:val="16"/>
                                <w:szCs w:val="16"/>
                              </w:rPr>
                              <w:t xml:space="preserve"> </w:t>
                            </w:r>
                            <w:r w:rsidR="002B41F1">
                              <w:rPr>
                                <w:rFonts w:ascii="Segoe UI" w:hAnsi="Segoe UI" w:cs="Segoe UI"/>
                                <w:b/>
                                <w:sz w:val="16"/>
                                <w:szCs w:val="16"/>
                                <w:u w:val="single"/>
                              </w:rPr>
                              <w:t xml:space="preserve">  </w:t>
                            </w:r>
                            <w:r w:rsidR="000D5354">
                              <w:rPr>
                                <w:rFonts w:ascii="Segoe UI" w:hAnsi="Segoe UI" w:cs="Segoe UI"/>
                                <w:b/>
                                <w:sz w:val="16"/>
                                <w:szCs w:val="16"/>
                                <w:u w:val="single"/>
                              </w:rPr>
                              <w:t xml:space="preserve">                                               </w:t>
                            </w:r>
                            <w:r w:rsidR="002B41F1">
                              <w:rPr>
                                <w:rFonts w:ascii="Segoe UI" w:hAnsi="Segoe UI" w:cs="Segoe UI"/>
                                <w:b/>
                                <w:sz w:val="16"/>
                                <w:szCs w:val="16"/>
                                <w:u w:val="single"/>
                              </w:rPr>
                              <w:t xml:space="preserve">                    </w:t>
                            </w:r>
                            <w:r w:rsidR="000D5354">
                              <w:rPr>
                                <w:rFonts w:ascii="Segoe UI" w:hAnsi="Segoe UI" w:cs="Segoe UI"/>
                                <w:b/>
                                <w:sz w:val="16"/>
                                <w:szCs w:val="16"/>
                                <w:u w:val="single"/>
                              </w:rPr>
                              <w:t xml:space="preserve">  </w:t>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p>
                          <w:p w:rsidR="001B51C0" w:rsidRPr="00797067" w:rsidRDefault="00221891" w:rsidP="001B51C0">
                            <w:pPr>
                              <w:jc w:val="both"/>
                              <w:rPr>
                                <w:rFonts w:ascii="Segoe UI" w:hAnsi="Segoe UI" w:cs="Segoe UI"/>
                                <w:sz w:val="16"/>
                                <w:szCs w:val="16"/>
                              </w:rPr>
                            </w:pPr>
                            <w:r w:rsidRPr="00797067">
                              <w:rPr>
                                <w:rFonts w:ascii="Segoe UI" w:hAnsi="Segoe UI" w:cs="Segoe UI"/>
                                <w:sz w:val="16"/>
                                <w:szCs w:val="16"/>
                              </w:rPr>
                              <w:t xml:space="preserve"> </w:t>
                            </w:r>
                          </w:p>
                          <w:p w:rsidR="00221891" w:rsidRPr="00797067" w:rsidRDefault="00221891" w:rsidP="001B51C0">
                            <w:pPr>
                              <w:jc w:val="both"/>
                              <w:rPr>
                                <w:rFonts w:ascii="Segoe UI" w:hAnsi="Segoe UI" w:cs="Segoe UI"/>
                                <w:b/>
                                <w:sz w:val="16"/>
                                <w:szCs w:val="16"/>
                                <w:u w:val="single"/>
                              </w:rPr>
                            </w:pPr>
                            <w:r w:rsidRPr="00797067">
                              <w:rPr>
                                <w:rFonts w:ascii="Segoe UI" w:hAnsi="Segoe UI" w:cs="Segoe UI"/>
                                <w:sz w:val="16"/>
                                <w:szCs w:val="16"/>
                                <w:u w:val="single"/>
                              </w:rPr>
                              <w:br/>
                            </w:r>
                            <w:r w:rsidR="00797067">
                              <w:rPr>
                                <w:rFonts w:ascii="Segoe UI" w:hAnsi="Segoe UI" w:cs="Segoe UI"/>
                                <w:b/>
                                <w:bCs/>
                                <w:sz w:val="16"/>
                                <w:szCs w:val="16"/>
                              </w:rPr>
                              <w:t xml:space="preserve">      </w:t>
                            </w:r>
                            <w:r w:rsidRPr="00797067">
                              <w:rPr>
                                <w:rFonts w:ascii="Segoe UI" w:hAnsi="Segoe UI" w:cs="Segoe UI"/>
                                <w:b/>
                                <w:bCs/>
                                <w:sz w:val="16"/>
                                <w:szCs w:val="16"/>
                              </w:rPr>
                              <w:tab/>
                            </w:r>
                            <w:r w:rsidRPr="00797067">
                              <w:rPr>
                                <w:rFonts w:ascii="Segoe UI" w:hAnsi="Segoe UI" w:cs="Segoe UI"/>
                                <w:b/>
                                <w:bCs/>
                                <w:sz w:val="16"/>
                                <w:szCs w:val="16"/>
                              </w:rPr>
                              <w:tab/>
                              <w:t xml:space="preserve">       </w:t>
                            </w:r>
                            <w:r w:rsidRPr="00797067">
                              <w:rPr>
                                <w:rFonts w:ascii="Segoe UI" w:hAnsi="Segoe UI" w:cs="Segoe UI"/>
                                <w:b/>
                                <w:bCs/>
                                <w:sz w:val="16"/>
                                <w:szCs w:val="1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6pt;margin-top:565.6pt;width:237.6pt;height:22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XWu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" filled="f" stroked="f">
                <v:textbox>
                  <w:txbxContent>
                    <w:p w:rsidR="00221891" w:rsidRPr="00D40540" w:rsidRDefault="00221891" w:rsidP="00221891">
                      <w:pPr>
                        <w:spacing w:after="60"/>
                        <w:rPr>
                          <w:rFonts w:ascii="Segoe UI" w:hAnsi="Segoe UI" w:cs="Segoe UI"/>
                          <w:b/>
                          <w:bCs/>
                          <w:sz w:val="16"/>
                          <w:szCs w:val="16"/>
                        </w:rPr>
                      </w:pPr>
                      <w:r w:rsidRPr="00D40540">
                        <w:rPr>
                          <w:rFonts w:ascii="Segoe UI" w:hAnsi="Segoe UI" w:cs="Segoe UI"/>
                          <w:b/>
                          <w:bCs/>
                          <w:sz w:val="16"/>
                          <w:szCs w:val="16"/>
                        </w:rPr>
                        <w:t>Please read and check each box and sign below:</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 xml:space="preserve">A minimum enrollment of </w:t>
                      </w:r>
                      <w:r w:rsidR="00BF09E3" w:rsidRPr="00D40540">
                        <w:rPr>
                          <w:rFonts w:ascii="Segoe UI" w:hAnsi="Segoe UI" w:cs="Segoe UI"/>
                          <w:bCs/>
                          <w:sz w:val="16"/>
                          <w:szCs w:val="16"/>
                        </w:rPr>
                        <w:t xml:space="preserve">5 </w:t>
                      </w:r>
                      <w:r w:rsidRPr="00D40540">
                        <w:rPr>
                          <w:rFonts w:ascii="Segoe UI" w:hAnsi="Segoe UI" w:cs="Segoe UI"/>
                          <w:bCs/>
                          <w:sz w:val="16"/>
                          <w:szCs w:val="16"/>
                        </w:rPr>
                        <w:t>full paying students is required for a class</w:t>
                      </w:r>
                      <w:r w:rsidR="00B67FF9" w:rsidRPr="00D40540">
                        <w:rPr>
                          <w:rFonts w:ascii="Segoe UI" w:hAnsi="Segoe UI" w:cs="Segoe UI"/>
                          <w:bCs/>
                          <w:sz w:val="16"/>
                          <w:szCs w:val="16"/>
                        </w:rPr>
                        <w:t xml:space="preserve"> </w:t>
                      </w:r>
                      <w:r w:rsidR="00BF09E3" w:rsidRPr="00D40540">
                        <w:rPr>
                          <w:rFonts w:ascii="Segoe UI" w:hAnsi="Segoe UI" w:cs="Segoe UI"/>
                          <w:bCs/>
                          <w:sz w:val="16"/>
                          <w:szCs w:val="16"/>
                        </w:rPr>
                        <w:t>to</w:t>
                      </w:r>
                      <w:r w:rsidRPr="00D40540">
                        <w:rPr>
                          <w:rFonts w:ascii="Segoe UI" w:hAnsi="Segoe UI" w:cs="Segoe UI"/>
                          <w:bCs/>
                          <w:sz w:val="16"/>
                          <w:szCs w:val="16"/>
                        </w:rPr>
                        <w:t xml:space="preserve"> be maintained</w:t>
                      </w:r>
                      <w:r w:rsidRPr="00D40540">
                        <w:rPr>
                          <w:rFonts w:ascii="Segoe UI" w:hAnsi="Segoe UI" w:cs="Segoe UI"/>
                          <w:sz w:val="16"/>
                          <w:szCs w:val="16"/>
                        </w:rPr>
                        <w:t>.</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Faculty and schedule are subject to change. </w:t>
                      </w:r>
                    </w:p>
                    <w:p w:rsidR="00F114D5"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u w:val="single"/>
                        </w:rPr>
                        <w:t>Any changes in classes must be processed through the office</w:t>
                      </w:r>
                      <w:r w:rsidRPr="00D40540">
                        <w:rPr>
                          <w:rFonts w:ascii="Segoe UI" w:hAnsi="Segoe UI" w:cs="Segoe UI"/>
                          <w:bCs/>
                          <w:sz w:val="16"/>
                          <w:szCs w:val="16"/>
                        </w:rPr>
                        <w:t>.</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u w:val="single"/>
                        </w:rPr>
                        <w:t>There will be no tuition adjustments for missed classes.  Missed classes</w:t>
                      </w:r>
                      <w:r w:rsidR="00233AD0" w:rsidRPr="00D40540">
                        <w:rPr>
                          <w:rFonts w:ascii="Segoe UI" w:hAnsi="Segoe UI" w:cs="Segoe UI"/>
                          <w:bCs/>
                          <w:sz w:val="16"/>
                          <w:szCs w:val="16"/>
                          <w:u w:val="single"/>
                        </w:rPr>
                        <w:t xml:space="preserve"> can be made up.</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 xml:space="preserve">Inclement Weather. Please note that we follow the openings/closings </w:t>
                      </w:r>
                      <w:r w:rsidR="00797067" w:rsidRPr="00D40540">
                        <w:rPr>
                          <w:rFonts w:ascii="Segoe UI" w:hAnsi="Segoe UI" w:cs="Segoe UI"/>
                          <w:bCs/>
                          <w:sz w:val="16"/>
                          <w:szCs w:val="16"/>
                        </w:rPr>
                        <w:t xml:space="preserve"> </w:t>
                      </w:r>
                      <w:r w:rsidRPr="00D40540">
                        <w:rPr>
                          <w:rFonts w:ascii="Segoe UI" w:hAnsi="Segoe UI" w:cs="Segoe UI"/>
                          <w:bCs/>
                          <w:sz w:val="16"/>
                          <w:szCs w:val="16"/>
                        </w:rPr>
                        <w:t>of the Chapman Cultural Center.</w:t>
                      </w:r>
                    </w:p>
                    <w:p w:rsidR="00417278" w:rsidRPr="008C454B" w:rsidRDefault="00221891" w:rsidP="008C454B">
                      <w:pPr>
                        <w:numPr>
                          <w:ilvl w:val="0"/>
                          <w:numId w:val="1"/>
                        </w:numPr>
                        <w:tabs>
                          <w:tab w:val="clear" w:pos="720"/>
                          <w:tab w:val="num" w:pos="-2340"/>
                        </w:tabs>
                        <w:ind w:left="360"/>
                        <w:jc w:val="both"/>
                        <w:rPr>
                          <w:rFonts w:ascii="Segoe UI" w:hAnsi="Segoe UI" w:cs="Segoe UI"/>
                          <w:sz w:val="16"/>
                          <w:szCs w:val="16"/>
                          <w:u w:val="single"/>
                        </w:rPr>
                      </w:pPr>
                      <w:r w:rsidRPr="00D40540">
                        <w:rPr>
                          <w:rFonts w:ascii="Segoe UI" w:hAnsi="Segoe UI" w:cs="Segoe UI"/>
                          <w:bCs/>
                          <w:sz w:val="16"/>
                          <w:szCs w:val="16"/>
                        </w:rPr>
                        <w:t>Payee is responsible for the payment of tuition until an official withdrawal</w:t>
                      </w:r>
                      <w:r w:rsidR="00ED73C4" w:rsidRPr="00D40540">
                        <w:rPr>
                          <w:rFonts w:ascii="Segoe UI" w:hAnsi="Segoe UI" w:cs="Segoe UI"/>
                          <w:bCs/>
                          <w:sz w:val="16"/>
                          <w:szCs w:val="16"/>
                        </w:rPr>
                        <w:t xml:space="preserve"> </w:t>
                      </w:r>
                      <w:r w:rsidR="00955E82" w:rsidRPr="00D40540">
                        <w:rPr>
                          <w:rFonts w:ascii="Segoe UI" w:hAnsi="Segoe UI" w:cs="Segoe UI"/>
                          <w:bCs/>
                          <w:sz w:val="16"/>
                          <w:szCs w:val="16"/>
                        </w:rPr>
                        <w:t xml:space="preserve">is </w:t>
                      </w:r>
                      <w:r w:rsidRPr="00D40540">
                        <w:rPr>
                          <w:rFonts w:ascii="Segoe UI" w:hAnsi="Segoe UI" w:cs="Segoe UI"/>
                          <w:bCs/>
                          <w:sz w:val="16"/>
                          <w:szCs w:val="16"/>
                        </w:rPr>
                        <w:t xml:space="preserve">submitted </w:t>
                      </w:r>
                      <w:r w:rsidRPr="00D40540">
                        <w:rPr>
                          <w:rFonts w:ascii="Segoe UI" w:hAnsi="Segoe UI" w:cs="Segoe UI"/>
                          <w:sz w:val="16"/>
                          <w:szCs w:val="16"/>
                        </w:rPr>
                        <w:t>in writing</w:t>
                      </w:r>
                      <w:r w:rsidR="001E1EC1" w:rsidRPr="00D40540">
                        <w:rPr>
                          <w:rFonts w:ascii="Segoe UI" w:hAnsi="Segoe UI" w:cs="Segoe UI"/>
                          <w:bCs/>
                          <w:sz w:val="16"/>
                          <w:szCs w:val="16"/>
                        </w:rPr>
                        <w:t xml:space="preserve"> (</w:t>
                      </w:r>
                      <w:r w:rsidR="00040D57" w:rsidRPr="00D40540">
                        <w:rPr>
                          <w:rFonts w:ascii="Segoe UI" w:hAnsi="Segoe UI" w:cs="Segoe UI"/>
                          <w:bCs/>
                          <w:i/>
                          <w:sz w:val="16"/>
                          <w:szCs w:val="16"/>
                        </w:rPr>
                        <w:t>Class Withdrawal Form</w:t>
                      </w:r>
                      <w:r w:rsidR="00040D57" w:rsidRPr="00D40540">
                        <w:rPr>
                          <w:rFonts w:ascii="Segoe UI" w:hAnsi="Segoe UI" w:cs="Segoe UI"/>
                          <w:bCs/>
                          <w:sz w:val="16"/>
                          <w:szCs w:val="16"/>
                        </w:rPr>
                        <w:t>)</w:t>
                      </w:r>
                      <w:r w:rsidRPr="00D40540">
                        <w:rPr>
                          <w:rFonts w:ascii="Segoe UI" w:hAnsi="Segoe UI" w:cs="Segoe UI"/>
                          <w:sz w:val="16"/>
                          <w:szCs w:val="16"/>
                        </w:rPr>
                        <w:t xml:space="preserve"> via email.</w:t>
                      </w:r>
                      <w:r w:rsidR="00ED73C4" w:rsidRPr="00D40540">
                        <w:rPr>
                          <w:rFonts w:ascii="Segoe UI" w:hAnsi="Segoe UI" w:cs="Segoe UI"/>
                          <w:bCs/>
                          <w:sz w:val="16"/>
                          <w:szCs w:val="16"/>
                        </w:rPr>
                        <w:t xml:space="preserve"> </w:t>
                      </w:r>
                      <w:r w:rsidR="00ED73C4" w:rsidRPr="00D40540">
                        <w:rPr>
                          <w:rFonts w:ascii="Segoe UI" w:hAnsi="Segoe UI" w:cs="Segoe UI"/>
                          <w:bCs/>
                          <w:sz w:val="16"/>
                          <w:szCs w:val="16"/>
                        </w:rPr>
                        <w:t xml:space="preserve">Withdrawal will be effective the following </w:t>
                      </w:r>
                      <w:r w:rsidR="00ED73C4" w:rsidRPr="00D40540">
                        <w:rPr>
                          <w:rFonts w:ascii="Segoe UI" w:hAnsi="Segoe UI" w:cs="Segoe UI"/>
                          <w:bCs/>
                          <w:sz w:val="16"/>
                          <w:szCs w:val="16"/>
                        </w:rPr>
                        <w:t>month.</w:t>
                      </w:r>
                      <w:bookmarkStart w:id="1" w:name="_GoBack"/>
                      <w:bookmarkEnd w:id="1"/>
                    </w:p>
                    <w:p w:rsidR="0022740E" w:rsidRDefault="00797067" w:rsidP="0022740E">
                      <w:pPr>
                        <w:ind w:left="360"/>
                        <w:jc w:val="both"/>
                        <w:rPr>
                          <w:rFonts w:ascii="Segoe UI" w:hAnsi="Segoe UI" w:cs="Segoe UI"/>
                          <w:b/>
                          <w:sz w:val="16"/>
                          <w:szCs w:val="16"/>
                        </w:rPr>
                      </w:pPr>
                      <w:r w:rsidRPr="00363142">
                        <w:rPr>
                          <w:rFonts w:ascii="Segoe UI" w:hAnsi="Segoe UI" w:cs="Segoe UI"/>
                          <w:b/>
                          <w:sz w:val="16"/>
                          <w:szCs w:val="16"/>
                        </w:rPr>
                        <w:t>Signature of Parent/Guardia</w:t>
                      </w:r>
                      <w:r w:rsidR="0022740E">
                        <w:rPr>
                          <w:rFonts w:ascii="Segoe UI" w:hAnsi="Segoe UI" w:cs="Segoe UI"/>
                          <w:b/>
                          <w:sz w:val="16"/>
                          <w:szCs w:val="16"/>
                        </w:rPr>
                        <w:t>n</w:t>
                      </w:r>
                    </w:p>
                    <w:p w:rsidR="008136F4" w:rsidRPr="0022740E" w:rsidRDefault="00F10BFB" w:rsidP="0022740E">
                      <w:pPr>
                        <w:ind w:left="360"/>
                        <w:jc w:val="both"/>
                        <w:rPr>
                          <w:rFonts w:ascii="Segoe UI" w:hAnsi="Segoe UI" w:cs="Segoe UI"/>
                          <w:b/>
                          <w:sz w:val="16"/>
                          <w:szCs w:val="16"/>
                          <w:u w:val="single"/>
                        </w:rPr>
                      </w:pPr>
                      <w:r>
                        <w:rPr>
                          <w:rFonts w:ascii="Segoe UI" w:hAnsi="Segoe UI" w:cs="Segoe UI"/>
                          <w:b/>
                          <w:sz w:val="16"/>
                          <w:szCs w:val="16"/>
                          <w:u w:val="single"/>
                        </w:rPr>
                        <w:t>X</w:t>
                      </w:r>
                      <w:r w:rsidR="008136F4">
                        <w:rPr>
                          <w:rFonts w:ascii="Segoe UI" w:hAnsi="Segoe UI" w:cs="Segoe UI"/>
                          <w:b/>
                          <w:sz w:val="16"/>
                          <w:szCs w:val="16"/>
                          <w:u w:val="single"/>
                        </w:rPr>
                        <w:tab/>
                      </w:r>
                      <w:r w:rsidR="008136F4">
                        <w:rPr>
                          <w:rFonts w:ascii="Segoe UI" w:hAnsi="Segoe UI" w:cs="Segoe UI"/>
                          <w:b/>
                          <w:sz w:val="16"/>
                          <w:szCs w:val="16"/>
                          <w:u w:val="single"/>
                        </w:rPr>
                        <w:tab/>
                      </w:r>
                      <w:r w:rsidR="008136F4">
                        <w:rPr>
                          <w:rFonts w:ascii="Segoe UI" w:hAnsi="Segoe UI" w:cs="Segoe UI"/>
                          <w:b/>
                          <w:sz w:val="16"/>
                          <w:szCs w:val="16"/>
                          <w:u w:val="single"/>
                        </w:rPr>
                        <w:tab/>
                      </w:r>
                      <w:r w:rsidR="008136F4">
                        <w:rPr>
                          <w:rFonts w:ascii="Segoe UI" w:hAnsi="Segoe UI" w:cs="Segoe UI"/>
                          <w:b/>
                          <w:sz w:val="16"/>
                          <w:szCs w:val="16"/>
                          <w:u w:val="single"/>
                        </w:rPr>
                        <w:tab/>
                      </w:r>
                      <w:r w:rsidR="0022740E">
                        <w:rPr>
                          <w:rFonts w:ascii="Segoe UI" w:hAnsi="Segoe UI" w:cs="Segoe UI"/>
                          <w:b/>
                          <w:sz w:val="16"/>
                          <w:szCs w:val="16"/>
                          <w:u w:val="single"/>
                        </w:rPr>
                        <w:tab/>
                      </w:r>
                      <w:r w:rsidR="00767AF7">
                        <w:rPr>
                          <w:rFonts w:ascii="Segoe UI" w:hAnsi="Segoe UI" w:cs="Segoe UI"/>
                          <w:b/>
                          <w:sz w:val="16"/>
                          <w:szCs w:val="16"/>
                          <w:u w:val="single"/>
                        </w:rPr>
                        <w:tab/>
                      </w:r>
                      <w:r w:rsidR="003B00E4">
                        <w:rPr>
                          <w:rFonts w:ascii="Segoe UI" w:hAnsi="Segoe UI" w:cs="Segoe UI"/>
                          <w:b/>
                          <w:sz w:val="16"/>
                          <w:szCs w:val="16"/>
                        </w:rPr>
                        <w:t xml:space="preserve"> </w:t>
                      </w:r>
                      <w:r w:rsidR="002B41F1">
                        <w:rPr>
                          <w:rFonts w:ascii="Segoe UI" w:hAnsi="Segoe UI" w:cs="Segoe UI"/>
                          <w:b/>
                          <w:sz w:val="16"/>
                          <w:szCs w:val="16"/>
                        </w:rPr>
                        <w:t xml:space="preserve"> </w:t>
                      </w:r>
                      <w:r w:rsidR="002B41F1">
                        <w:rPr>
                          <w:rFonts w:ascii="Segoe UI" w:hAnsi="Segoe UI" w:cs="Segoe UI"/>
                          <w:b/>
                          <w:sz w:val="16"/>
                          <w:szCs w:val="16"/>
                          <w:u w:val="single"/>
                        </w:rPr>
                        <w:t xml:space="preserve">  </w:t>
                      </w:r>
                      <w:r w:rsidR="000D5354">
                        <w:rPr>
                          <w:rFonts w:ascii="Segoe UI" w:hAnsi="Segoe UI" w:cs="Segoe UI"/>
                          <w:b/>
                          <w:sz w:val="16"/>
                          <w:szCs w:val="16"/>
                          <w:u w:val="single"/>
                        </w:rPr>
                        <w:t xml:space="preserve">                                               </w:t>
                      </w:r>
                      <w:r w:rsidR="002B41F1">
                        <w:rPr>
                          <w:rFonts w:ascii="Segoe UI" w:hAnsi="Segoe UI" w:cs="Segoe UI"/>
                          <w:b/>
                          <w:sz w:val="16"/>
                          <w:szCs w:val="16"/>
                          <w:u w:val="single"/>
                        </w:rPr>
                        <w:t xml:space="preserve">                    </w:t>
                      </w:r>
                      <w:r w:rsidR="000D5354">
                        <w:rPr>
                          <w:rFonts w:ascii="Segoe UI" w:hAnsi="Segoe UI" w:cs="Segoe UI"/>
                          <w:b/>
                          <w:sz w:val="16"/>
                          <w:szCs w:val="16"/>
                          <w:u w:val="single"/>
                        </w:rPr>
                        <w:t xml:space="preserve">  </w:t>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p>
                    <w:p w:rsidR="001B51C0" w:rsidRPr="00797067" w:rsidRDefault="00221891" w:rsidP="001B51C0">
                      <w:pPr>
                        <w:jc w:val="both"/>
                        <w:rPr>
                          <w:rFonts w:ascii="Segoe UI" w:hAnsi="Segoe UI" w:cs="Segoe UI"/>
                          <w:sz w:val="16"/>
                          <w:szCs w:val="16"/>
                        </w:rPr>
                      </w:pPr>
                      <w:r w:rsidRPr="00797067">
                        <w:rPr>
                          <w:rFonts w:ascii="Segoe UI" w:hAnsi="Segoe UI" w:cs="Segoe UI"/>
                          <w:sz w:val="16"/>
                          <w:szCs w:val="16"/>
                        </w:rPr>
                        <w:t xml:space="preserve"> </w:t>
                      </w:r>
                    </w:p>
                    <w:p w:rsidR="00221891" w:rsidRPr="00797067" w:rsidRDefault="00221891" w:rsidP="001B51C0">
                      <w:pPr>
                        <w:jc w:val="both"/>
                        <w:rPr>
                          <w:rFonts w:ascii="Segoe UI" w:hAnsi="Segoe UI" w:cs="Segoe UI"/>
                          <w:b/>
                          <w:sz w:val="16"/>
                          <w:szCs w:val="16"/>
                          <w:u w:val="single"/>
                        </w:rPr>
                      </w:pPr>
                      <w:r w:rsidRPr="00797067">
                        <w:rPr>
                          <w:rFonts w:ascii="Segoe UI" w:hAnsi="Segoe UI" w:cs="Segoe UI"/>
                          <w:sz w:val="16"/>
                          <w:szCs w:val="16"/>
                          <w:u w:val="single"/>
                        </w:rPr>
                        <w:br/>
                      </w:r>
                      <w:r w:rsidR="00797067">
                        <w:rPr>
                          <w:rFonts w:ascii="Segoe UI" w:hAnsi="Segoe UI" w:cs="Segoe UI"/>
                          <w:b/>
                          <w:bCs/>
                          <w:sz w:val="16"/>
                          <w:szCs w:val="16"/>
                        </w:rPr>
                        <w:t xml:space="preserve">      </w:t>
                      </w:r>
                      <w:r w:rsidRPr="00797067">
                        <w:rPr>
                          <w:rFonts w:ascii="Segoe UI" w:hAnsi="Segoe UI" w:cs="Segoe UI"/>
                          <w:b/>
                          <w:bCs/>
                          <w:sz w:val="16"/>
                          <w:szCs w:val="16"/>
                        </w:rPr>
                        <w:tab/>
                      </w:r>
                      <w:r w:rsidRPr="00797067">
                        <w:rPr>
                          <w:rFonts w:ascii="Segoe UI" w:hAnsi="Segoe UI" w:cs="Segoe UI"/>
                          <w:b/>
                          <w:bCs/>
                          <w:sz w:val="16"/>
                          <w:szCs w:val="16"/>
                        </w:rPr>
                        <w:tab/>
                        <w:t xml:space="preserve">       </w:t>
                      </w:r>
                      <w:r w:rsidRPr="00797067">
                        <w:rPr>
                          <w:rFonts w:ascii="Segoe UI" w:hAnsi="Segoe UI" w:cs="Segoe UI"/>
                          <w:b/>
                          <w:bCs/>
                          <w:sz w:val="16"/>
                          <w:szCs w:val="16"/>
                          <w:u w:val="single"/>
                        </w:rPr>
                        <w:t xml:space="preserve">         </w:t>
                      </w:r>
                    </w:p>
                  </w:txbxContent>
                </v:textbox>
                <w10:wrap type="tight" anchory="page"/>
              </v:shape>
            </w:pict>
          </mc:Fallback>
        </mc:AlternateContent>
      </w:r>
      <w:r w:rsidR="002C7BF4">
        <w:rPr>
          <w:rFonts w:ascii="Segoe UI Semibold" w:eastAsia="Batang" w:hAnsi="Segoe UI Semibold" w:cs="Segoe UI"/>
          <w:noProof/>
          <w:sz w:val="22"/>
        </w:rPr>
        <mc:AlternateContent>
          <mc:Choice Requires="wps">
            <w:drawing>
              <wp:anchor distT="0" distB="0" distL="114300" distR="114300" simplePos="0" relativeHeight="251666944" behindDoc="0" locked="0" layoutInCell="1" allowOverlap="1" wp14:anchorId="6489DFFD" wp14:editId="1862E58C">
                <wp:simplePos x="0" y="0"/>
                <wp:positionH relativeFrom="column">
                  <wp:posOffset>678180</wp:posOffset>
                </wp:positionH>
                <wp:positionV relativeFrom="paragraph">
                  <wp:posOffset>2871470</wp:posOffset>
                </wp:positionV>
                <wp:extent cx="0" cy="2326640"/>
                <wp:effectExtent l="0" t="0" r="19050" b="16510"/>
                <wp:wrapNone/>
                <wp:docPr id="8" name="Straight Connector 8"/>
                <wp:cNvGraphicFramePr/>
                <a:graphic xmlns:a="http://schemas.openxmlformats.org/drawingml/2006/main">
                  <a:graphicData uri="http://schemas.microsoft.com/office/word/2010/wordprocessingShape">
                    <wps:wsp>
                      <wps:cNvCnPr/>
                      <wps:spPr>
                        <a:xfrm flipV="1">
                          <a:off x="0" y="0"/>
                          <a:ext cx="0" cy="2326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226.1pt" to="53.4pt,4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" strokecolor="black [3213]"/>
            </w:pict>
          </mc:Fallback>
        </mc:AlternateContent>
      </w:r>
    </w:p>
    <w:p w:rsidR="00A929E2" w:rsidRPr="00277A51" w:rsidRDefault="002B41F1" w:rsidP="00B8513C">
      <w:pPr>
        <w:rPr>
          <w:rFonts w:ascii="Segoe UI" w:hAnsi="Segoe UI" w:cs="Segoe UI"/>
          <w:bCs/>
          <w:sz w:val="18"/>
          <w:szCs w:val="18"/>
        </w:rPr>
      </w:pPr>
      <w:r>
        <w:rPr>
          <w:rFonts w:ascii="Segoe UI" w:hAnsi="Segoe UI" w:cs="Segoe UI"/>
          <w:bCs/>
          <w:sz w:val="20"/>
          <w:szCs w:val="20"/>
        </w:rPr>
        <w:t xml:space="preserve">                        </w:t>
      </w:r>
      <w:r w:rsidR="00EC0DD4">
        <w:rPr>
          <w:rFonts w:ascii="Segoe UI" w:hAnsi="Segoe UI" w:cs="Segoe UI"/>
          <w:bCs/>
          <w:sz w:val="20"/>
          <w:szCs w:val="20"/>
        </w:rPr>
        <w:t xml:space="preserve"> </w:t>
      </w:r>
      <w:r w:rsidRPr="00277A51">
        <w:rPr>
          <w:rFonts w:ascii="Segoe UI" w:hAnsi="Segoe UI" w:cs="Segoe UI"/>
          <w:bCs/>
          <w:sz w:val="18"/>
          <w:szCs w:val="18"/>
        </w:rPr>
        <w:t xml:space="preserve">Registration Fee </w:t>
      </w:r>
      <w:r w:rsidRPr="00277A51">
        <w:rPr>
          <w:rFonts w:ascii="Segoe UI" w:hAnsi="Segoe UI" w:cs="Segoe UI"/>
          <w:b/>
          <w:bCs/>
          <w:sz w:val="18"/>
          <w:szCs w:val="18"/>
        </w:rPr>
        <w:t xml:space="preserve">$90 </w:t>
      </w:r>
      <w:r w:rsidR="00F114D5" w:rsidRPr="00277A51">
        <w:rPr>
          <w:rFonts w:ascii="Segoe UI" w:hAnsi="Segoe UI" w:cs="Segoe UI"/>
          <w:b/>
          <w:bCs/>
          <w:sz w:val="18"/>
          <w:szCs w:val="18"/>
        </w:rPr>
        <w:t>(</w:t>
      </w:r>
      <w:r w:rsidRPr="00277A51">
        <w:rPr>
          <w:rFonts w:ascii="Segoe UI" w:hAnsi="Segoe UI" w:cs="Segoe UI"/>
          <w:b/>
          <w:bCs/>
          <w:sz w:val="18"/>
          <w:szCs w:val="18"/>
        </w:rPr>
        <w:t>Non-Refundable</w:t>
      </w:r>
      <w:r w:rsidR="00F114D5" w:rsidRPr="00277A51">
        <w:rPr>
          <w:rFonts w:ascii="Segoe UI" w:hAnsi="Segoe UI" w:cs="Segoe UI"/>
          <w:b/>
          <w:bCs/>
          <w:sz w:val="18"/>
          <w:szCs w:val="18"/>
        </w:rPr>
        <w:t>)</w:t>
      </w:r>
      <w:r w:rsidR="00277A51" w:rsidRPr="00277A51">
        <w:rPr>
          <w:rFonts w:ascii="Segoe UI" w:hAnsi="Segoe UI" w:cs="Segoe UI"/>
          <w:b/>
          <w:bCs/>
          <w:sz w:val="18"/>
          <w:szCs w:val="18"/>
        </w:rPr>
        <w:t xml:space="preserve"> </w:t>
      </w:r>
      <w:r w:rsidR="00277A51" w:rsidRPr="00277A51">
        <w:rPr>
          <w:rFonts w:ascii="Segoe UI" w:hAnsi="Segoe UI" w:cs="Segoe UI"/>
          <w:b/>
          <w:bCs/>
          <w:sz w:val="18"/>
          <w:szCs w:val="18"/>
          <w:u w:val="single"/>
        </w:rPr>
        <w:tab/>
      </w:r>
      <w:r w:rsidR="00277A51" w:rsidRPr="00277A51">
        <w:rPr>
          <w:rFonts w:ascii="Segoe UI" w:hAnsi="Segoe UI" w:cs="Segoe UI"/>
          <w:b/>
          <w:bCs/>
          <w:sz w:val="18"/>
          <w:szCs w:val="18"/>
          <w:u w:val="single"/>
        </w:rPr>
        <w:tab/>
      </w:r>
      <w:r w:rsidR="00277A51" w:rsidRPr="00277A51">
        <w:rPr>
          <w:rFonts w:ascii="Segoe UI" w:hAnsi="Segoe UI" w:cs="Segoe UI"/>
          <w:b/>
          <w:bCs/>
          <w:sz w:val="18"/>
          <w:szCs w:val="18"/>
          <w:u w:val="single"/>
        </w:rPr>
        <w:tab/>
      </w:r>
    </w:p>
    <w:p w:rsidR="00A929E2" w:rsidRPr="00277A51" w:rsidRDefault="002C7BF4" w:rsidP="0059368C">
      <w:pPr>
        <w:tabs>
          <w:tab w:val="left" w:pos="6320"/>
        </w:tabs>
        <w:rPr>
          <w:rFonts w:ascii="Segoe UI" w:hAnsi="Segoe UI" w:cs="Segoe UI"/>
          <w:bCs/>
          <w:sz w:val="18"/>
          <w:szCs w:val="18"/>
        </w:rPr>
      </w:pPr>
      <w:r w:rsidRPr="00277A51">
        <w:rPr>
          <w:rFonts w:ascii="Segoe UI Semibold" w:eastAsia="Batang" w:hAnsi="Segoe UI Semibold" w:cs="Segoe UI"/>
          <w:noProof/>
          <w:sz w:val="18"/>
          <w:szCs w:val="18"/>
          <w:u w:val="single"/>
        </w:rPr>
        <mc:AlternateContent>
          <mc:Choice Requires="wps">
            <w:drawing>
              <wp:anchor distT="0" distB="0" distL="114300" distR="114300" simplePos="0" relativeHeight="251664896" behindDoc="0" locked="0" layoutInCell="1" allowOverlap="1" wp14:anchorId="2B900D77" wp14:editId="506146F3">
                <wp:simplePos x="0" y="0"/>
                <wp:positionH relativeFrom="column">
                  <wp:posOffset>6842125</wp:posOffset>
                </wp:positionH>
                <wp:positionV relativeFrom="paragraph">
                  <wp:posOffset>119380</wp:posOffset>
                </wp:positionV>
                <wp:extent cx="0" cy="24669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2466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75pt,9.4pt" to="538.75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UszwEAAAMEAAAOAAAAZHJzL2Uyb0RvYy54bWysU8GO2yAQvVfqPyDujZ2om7ZWnD1ktb1U&#10;bdTdfgCLIUYCBg00dv6+A06cVVup6mov2APz3sx7DJvb0Vl2VBgN+JYvFzVnykvojD+0/Mfj/bu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" strokecolor="black [3213]"/>
            </w:pict>
          </mc:Fallback>
        </mc:AlternateContent>
      </w:r>
      <w:r w:rsidR="0059368C" w:rsidRPr="00277A51">
        <w:rPr>
          <w:rFonts w:ascii="Segoe UI" w:hAnsi="Segoe UI" w:cs="Segoe UI"/>
          <w:bCs/>
          <w:sz w:val="18"/>
          <w:szCs w:val="18"/>
        </w:rPr>
        <w:t xml:space="preserve">          </w:t>
      </w:r>
    </w:p>
    <w:p w:rsidR="00221891" w:rsidRPr="00277A51" w:rsidRDefault="00277A51" w:rsidP="00370BB8">
      <w:pPr>
        <w:jc w:val="both"/>
        <w:rPr>
          <w:rFonts w:ascii="Segoe UI" w:hAnsi="Segoe UI" w:cs="Segoe UI"/>
          <w:sz w:val="18"/>
          <w:szCs w:val="18"/>
        </w:rPr>
      </w:pPr>
      <w:r w:rsidRPr="00277A51">
        <w:rPr>
          <w:rFonts w:ascii="Segoe UI" w:hAnsi="Segoe UI" w:cs="Segoe UI"/>
          <w:sz w:val="18"/>
          <w:szCs w:val="18"/>
        </w:rPr>
        <w:t xml:space="preserve">                        </w:t>
      </w:r>
      <w:r>
        <w:rPr>
          <w:rFonts w:ascii="Segoe UI" w:hAnsi="Segoe UI" w:cs="Segoe UI"/>
          <w:sz w:val="18"/>
          <w:szCs w:val="18"/>
        </w:rPr>
        <w:t xml:space="preserve">    </w:t>
      </w:r>
      <w:r w:rsidRPr="00277A51">
        <w:rPr>
          <w:rFonts w:ascii="Segoe UI" w:hAnsi="Segoe UI" w:cs="Segoe UI"/>
          <w:sz w:val="18"/>
          <w:szCs w:val="18"/>
        </w:rPr>
        <w:t>Additional Registration</w:t>
      </w:r>
      <w:r w:rsidRPr="00277A51">
        <w:rPr>
          <w:rFonts w:ascii="Segoe UI" w:hAnsi="Segoe UI" w:cs="Segoe UI"/>
          <w:b/>
          <w:sz w:val="18"/>
          <w:szCs w:val="18"/>
        </w:rPr>
        <w:t xml:space="preserve"> $35</w:t>
      </w:r>
      <w:r w:rsidRPr="00277A51">
        <w:rPr>
          <w:rFonts w:ascii="Segoe UI" w:hAnsi="Segoe UI" w:cs="Segoe UI"/>
          <w:sz w:val="18"/>
          <w:szCs w:val="18"/>
        </w:rPr>
        <w:t>/child</w:t>
      </w:r>
      <w:r w:rsidRPr="00277A51">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p>
    <w:p w:rsidR="008932AC" w:rsidRDefault="00955E82" w:rsidP="00370BB8">
      <w:pPr>
        <w:jc w:val="both"/>
        <w:rPr>
          <w:rFonts w:ascii="Segoe UI" w:hAnsi="Segoe UI" w:cs="Segoe UI"/>
          <w:sz w:val="18"/>
          <w:szCs w:val="18"/>
        </w:rPr>
      </w:pPr>
      <w:r>
        <w:rPr>
          <w:rFonts w:ascii="Segoe UI" w:hAnsi="Segoe UI" w:cs="Segoe UI"/>
          <w:b/>
          <w:sz w:val="18"/>
          <w:szCs w:val="18"/>
        </w:rPr>
        <w:t xml:space="preserve">                            </w:t>
      </w:r>
      <w:r w:rsidR="00315F88">
        <w:rPr>
          <w:rFonts w:ascii="Segoe UI" w:hAnsi="Segoe UI" w:cs="Segoe UI"/>
          <w:sz w:val="18"/>
          <w:szCs w:val="18"/>
        </w:rPr>
        <w:t>1</w:t>
      </w:r>
      <w:r>
        <w:rPr>
          <w:rFonts w:ascii="Segoe UI" w:hAnsi="Segoe UI" w:cs="Segoe UI"/>
          <w:sz w:val="18"/>
          <w:szCs w:val="18"/>
        </w:rPr>
        <w:t>st Month’s Tuition Amount Paid Due 9/1/21</w:t>
      </w:r>
      <w:r>
        <w:rPr>
          <w:rFonts w:ascii="Segoe UI" w:hAnsi="Segoe UI" w:cs="Segoe UI"/>
          <w:sz w:val="18"/>
          <w:szCs w:val="18"/>
          <w:u w:val="single"/>
        </w:rPr>
        <w:tab/>
      </w:r>
      <w:r>
        <w:rPr>
          <w:rFonts w:ascii="Segoe UI" w:hAnsi="Segoe UI" w:cs="Segoe UI"/>
          <w:sz w:val="18"/>
          <w:szCs w:val="18"/>
          <w:u w:val="single"/>
        </w:rPr>
        <w:tab/>
      </w:r>
      <w:r w:rsidR="008932AC">
        <w:rPr>
          <w:rFonts w:ascii="Segoe UI" w:hAnsi="Segoe UI" w:cs="Segoe UI"/>
          <w:sz w:val="18"/>
          <w:szCs w:val="18"/>
          <w:u w:val="single"/>
        </w:rPr>
        <w:tab/>
      </w:r>
    </w:p>
    <w:p w:rsidR="008932AC" w:rsidRDefault="008932AC" w:rsidP="00370BB8">
      <w:pPr>
        <w:jc w:val="both"/>
        <w:rPr>
          <w:rFonts w:ascii="Segoe UI" w:hAnsi="Segoe UI" w:cs="Segoe UI"/>
          <w:sz w:val="18"/>
          <w:szCs w:val="18"/>
        </w:rPr>
      </w:pPr>
      <w:r>
        <w:rPr>
          <w:rFonts w:ascii="Segoe UI" w:hAnsi="Segoe UI" w:cs="Segoe UI"/>
          <w:sz w:val="18"/>
          <w:szCs w:val="18"/>
        </w:rPr>
        <w:t xml:space="preserve">                            Annual Tuition Paid</w:t>
      </w: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p>
    <w:p w:rsidR="008932AC" w:rsidRPr="008932AC" w:rsidRDefault="008932AC" w:rsidP="00370BB8">
      <w:pPr>
        <w:jc w:val="both"/>
        <w:rPr>
          <w:rFonts w:ascii="Segoe UI" w:hAnsi="Segoe UI" w:cs="Segoe UI"/>
          <w:sz w:val="18"/>
          <w:szCs w:val="18"/>
        </w:rPr>
      </w:pPr>
      <w:r>
        <w:rPr>
          <w:rFonts w:ascii="Segoe UI" w:hAnsi="Segoe UI" w:cs="Segoe UI"/>
          <w:sz w:val="18"/>
          <w:szCs w:val="18"/>
        </w:rPr>
        <w:t xml:space="preserve">                    </w:t>
      </w:r>
      <w:r w:rsidRPr="008932AC">
        <w:rPr>
          <w:rFonts w:ascii="Segoe UI" w:hAnsi="Segoe UI" w:cs="Segoe UI"/>
          <w:sz w:val="18"/>
          <w:szCs w:val="18"/>
        </w:rPr>
        <w:t xml:space="preserve"> </w:t>
      </w:r>
      <w:r w:rsidR="00890921">
        <w:rPr>
          <w:rFonts w:ascii="Segoe UI" w:hAnsi="Segoe UI" w:cs="Segoe UI"/>
          <w:sz w:val="18"/>
          <w:szCs w:val="18"/>
        </w:rPr>
        <w:t xml:space="preserve">     </w:t>
      </w:r>
      <w:r w:rsidRPr="008932AC">
        <w:rPr>
          <w:rFonts w:ascii="Segoe UI" w:hAnsi="Segoe UI" w:cs="Segoe UI"/>
          <w:sz w:val="18"/>
          <w:szCs w:val="18"/>
        </w:rPr>
        <w:t>Semi Annual Tuition Paid</w:t>
      </w:r>
      <w:r>
        <w:rPr>
          <w:rFonts w:ascii="Segoe UI" w:hAnsi="Segoe UI" w:cs="Segoe UI"/>
          <w:sz w:val="18"/>
          <w:szCs w:val="18"/>
          <w:u w:val="single"/>
        </w:rPr>
        <w:tab/>
        <w:t xml:space="preserve">                                                  </w:t>
      </w:r>
      <w:r w:rsidR="00767AF7">
        <w:rPr>
          <w:rFonts w:ascii="Segoe UI" w:hAnsi="Segoe UI" w:cs="Segoe UI"/>
          <w:sz w:val="18"/>
          <w:szCs w:val="18"/>
          <w:u w:val="single"/>
        </w:rPr>
        <w:t xml:space="preserve">     </w:t>
      </w:r>
      <w:r>
        <w:rPr>
          <w:rFonts w:ascii="Segoe UI" w:hAnsi="Segoe UI" w:cs="Segoe UI"/>
          <w:sz w:val="18"/>
          <w:szCs w:val="18"/>
          <w:u w:val="single"/>
        </w:rPr>
        <w:t xml:space="preserve"> </w:t>
      </w:r>
      <w:r w:rsidR="00767AF7">
        <w:rPr>
          <w:rFonts w:ascii="Segoe UI" w:hAnsi="Segoe UI" w:cs="Segoe UI"/>
          <w:sz w:val="18"/>
          <w:szCs w:val="18"/>
        </w:rPr>
        <w:tab/>
      </w:r>
      <w:r w:rsidR="00767AF7">
        <w:rPr>
          <w:rFonts w:ascii="Segoe UI" w:hAnsi="Segoe UI" w:cs="Segoe UI"/>
          <w:sz w:val="18"/>
          <w:szCs w:val="18"/>
        </w:rPr>
        <w:tab/>
      </w:r>
      <w:r w:rsidR="00767AF7">
        <w:rPr>
          <w:rFonts w:ascii="Segoe UI" w:hAnsi="Segoe UI" w:cs="Segoe UI"/>
          <w:sz w:val="18"/>
          <w:szCs w:val="18"/>
        </w:rPr>
        <w:tab/>
      </w:r>
      <w:r w:rsidR="00767AF7">
        <w:rPr>
          <w:rFonts w:ascii="Segoe UI" w:hAnsi="Segoe UI" w:cs="Segoe UI"/>
          <w:sz w:val="18"/>
          <w:szCs w:val="18"/>
        </w:rPr>
        <w:tab/>
      </w:r>
    </w:p>
    <w:p w:rsidR="008932AC" w:rsidRDefault="008932AC" w:rsidP="00370BB8">
      <w:pPr>
        <w:jc w:val="both"/>
        <w:rPr>
          <w:rFonts w:ascii="Segoe UI" w:hAnsi="Segoe UI" w:cs="Segoe UI"/>
          <w:sz w:val="18"/>
          <w:szCs w:val="18"/>
        </w:rPr>
      </w:pPr>
      <w:r w:rsidRPr="008932AC">
        <w:rPr>
          <w:rFonts w:ascii="Segoe UI" w:hAnsi="Segoe UI" w:cs="Segoe UI"/>
          <w:sz w:val="18"/>
          <w:szCs w:val="18"/>
        </w:rPr>
        <w:t xml:space="preserve">             </w:t>
      </w:r>
      <w:r w:rsidR="00955E82" w:rsidRPr="008932AC">
        <w:rPr>
          <w:rFonts w:ascii="Segoe UI" w:hAnsi="Segoe UI" w:cs="Segoe UI"/>
          <w:sz w:val="18"/>
          <w:szCs w:val="18"/>
        </w:rPr>
        <w:t xml:space="preserve">             </w:t>
      </w:r>
      <w:r w:rsidRPr="008932AC">
        <w:rPr>
          <w:rFonts w:ascii="Segoe UI" w:hAnsi="Segoe UI" w:cs="Segoe UI"/>
          <w:sz w:val="18"/>
          <w:szCs w:val="18"/>
        </w:rPr>
        <w:t xml:space="preserve"> </w:t>
      </w:r>
      <w:r>
        <w:rPr>
          <w:rFonts w:ascii="Segoe UI" w:hAnsi="Segoe UI" w:cs="Segoe UI"/>
          <w:sz w:val="18"/>
          <w:szCs w:val="18"/>
        </w:rPr>
        <w:t xml:space="preserve"> Family Recital Fee Due 2/15/22 $45 per family</w:t>
      </w:r>
      <w:r>
        <w:rPr>
          <w:rFonts w:ascii="Segoe UI" w:hAnsi="Segoe UI" w:cs="Segoe UI"/>
          <w:sz w:val="18"/>
          <w:szCs w:val="18"/>
          <w:u w:val="single"/>
        </w:rPr>
        <w:t xml:space="preserve">                             </w:t>
      </w:r>
      <w:r>
        <w:rPr>
          <w:rFonts w:ascii="Segoe UI" w:hAnsi="Segoe UI" w:cs="Segoe UI"/>
          <w:sz w:val="18"/>
          <w:szCs w:val="18"/>
        </w:rPr>
        <w:tab/>
        <w:t xml:space="preserve"> </w:t>
      </w:r>
    </w:p>
    <w:p w:rsidR="00A75741" w:rsidRDefault="00A75741" w:rsidP="00A75741">
      <w:pPr>
        <w:pStyle w:val="ListParagraph"/>
        <w:ind w:left="2096"/>
        <w:jc w:val="both"/>
        <w:rPr>
          <w:rFonts w:ascii="Segoe UI" w:hAnsi="Segoe UI" w:cs="Segoe UI"/>
          <w:sz w:val="18"/>
          <w:szCs w:val="18"/>
        </w:rPr>
      </w:pPr>
      <w:r>
        <w:rPr>
          <w:rFonts w:ascii="Segoe UI" w:hAnsi="Segoe UI" w:cs="Segoe UI"/>
          <w:sz w:val="18"/>
          <w:szCs w:val="18"/>
        </w:rPr>
        <w:t xml:space="preserve">                            *maximum limit of 8 guests</w:t>
      </w:r>
    </w:p>
    <w:p w:rsidR="008779AF" w:rsidRDefault="00A75741" w:rsidP="008779AF">
      <w:pPr>
        <w:pStyle w:val="ListParagraph"/>
        <w:ind w:left="2096"/>
        <w:jc w:val="both"/>
        <w:rPr>
          <w:rFonts w:ascii="Segoe UI" w:hAnsi="Segoe UI" w:cs="Segoe UI"/>
          <w:b/>
          <w:sz w:val="18"/>
          <w:szCs w:val="18"/>
          <w:u w:val="single"/>
        </w:rPr>
      </w:pPr>
      <w:r>
        <w:rPr>
          <w:rFonts w:ascii="Segoe UI" w:hAnsi="Segoe UI" w:cs="Segoe UI"/>
          <w:sz w:val="18"/>
          <w:szCs w:val="18"/>
        </w:rPr>
        <w:t xml:space="preserve">                           </w:t>
      </w:r>
      <w:r w:rsidRPr="00A75741">
        <w:rPr>
          <w:rFonts w:ascii="Segoe UI" w:hAnsi="Segoe UI" w:cs="Segoe UI"/>
          <w:b/>
          <w:sz w:val="18"/>
          <w:szCs w:val="18"/>
        </w:rPr>
        <w:t xml:space="preserve">  Total Payment Enclosed</w:t>
      </w:r>
      <w:r>
        <w:rPr>
          <w:rFonts w:ascii="Segoe UI" w:hAnsi="Segoe UI" w:cs="Segoe UI"/>
          <w:b/>
          <w:sz w:val="18"/>
          <w:szCs w:val="18"/>
        </w:rPr>
        <w:t xml:space="preserve"> </w:t>
      </w:r>
      <w:r>
        <w:rPr>
          <w:rFonts w:ascii="Segoe UI" w:hAnsi="Segoe UI" w:cs="Segoe UI"/>
          <w:b/>
          <w:sz w:val="18"/>
          <w:szCs w:val="18"/>
          <w:u w:val="single"/>
        </w:rPr>
        <w:tab/>
      </w:r>
      <w:r>
        <w:rPr>
          <w:rFonts w:ascii="Segoe UI" w:hAnsi="Segoe UI" w:cs="Segoe UI"/>
          <w:b/>
          <w:sz w:val="18"/>
          <w:szCs w:val="18"/>
          <w:u w:val="single"/>
        </w:rPr>
        <w:tab/>
      </w:r>
      <w:r>
        <w:rPr>
          <w:rFonts w:ascii="Segoe UI" w:hAnsi="Segoe UI" w:cs="Segoe UI"/>
          <w:b/>
          <w:sz w:val="18"/>
          <w:szCs w:val="18"/>
          <w:u w:val="single"/>
        </w:rPr>
        <w:tab/>
      </w:r>
      <w:r>
        <w:rPr>
          <w:rFonts w:ascii="Segoe UI" w:hAnsi="Segoe UI" w:cs="Segoe UI"/>
          <w:b/>
          <w:sz w:val="18"/>
          <w:szCs w:val="18"/>
          <w:u w:val="single"/>
        </w:rPr>
        <w:tab/>
      </w:r>
      <w:r>
        <w:rPr>
          <w:rFonts w:ascii="Segoe UI" w:hAnsi="Segoe UI" w:cs="Segoe UI"/>
          <w:b/>
          <w:sz w:val="18"/>
          <w:szCs w:val="18"/>
          <w:u w:val="single"/>
        </w:rPr>
        <w:tab/>
      </w:r>
    </w:p>
    <w:p w:rsidR="008779AF" w:rsidRDefault="008779AF" w:rsidP="008779AF">
      <w:pPr>
        <w:pStyle w:val="ListParagraph"/>
        <w:ind w:left="2096"/>
        <w:jc w:val="both"/>
        <w:rPr>
          <w:rFonts w:ascii="Segoe UI" w:hAnsi="Segoe UI" w:cs="Segoe UI"/>
          <w:sz w:val="18"/>
          <w:szCs w:val="18"/>
          <w:u w:val="single"/>
        </w:rPr>
      </w:pPr>
      <w:r>
        <w:rPr>
          <w:rFonts w:ascii="Segoe UI" w:hAnsi="Segoe UI" w:cs="Segoe UI"/>
          <w:sz w:val="18"/>
          <w:szCs w:val="18"/>
        </w:rPr>
        <w:t xml:space="preserve">                            </w:t>
      </w:r>
      <w:r w:rsidR="003035FE">
        <w:rPr>
          <w:rFonts w:ascii="Segoe UI" w:hAnsi="Segoe UI" w:cs="Segoe UI"/>
          <w:sz w:val="18"/>
          <w:szCs w:val="18"/>
        </w:rPr>
        <w:t>CASH</w:t>
      </w:r>
      <w:r w:rsidR="003035FE">
        <w:rPr>
          <w:rFonts w:ascii="Segoe UI" w:hAnsi="Segoe UI" w:cs="Segoe UI"/>
          <w:sz w:val="18"/>
          <w:szCs w:val="18"/>
          <w:u w:val="single"/>
        </w:rPr>
        <w:tab/>
      </w:r>
      <w:r w:rsidR="003035FE">
        <w:rPr>
          <w:rFonts w:ascii="Segoe UI" w:hAnsi="Segoe UI" w:cs="Segoe UI"/>
          <w:sz w:val="18"/>
          <w:szCs w:val="18"/>
          <w:u w:val="single"/>
        </w:rPr>
        <w:tab/>
      </w:r>
      <w:r w:rsidR="003035FE">
        <w:rPr>
          <w:rFonts w:ascii="Segoe UI" w:hAnsi="Segoe UI" w:cs="Segoe UI"/>
          <w:sz w:val="18"/>
          <w:szCs w:val="18"/>
        </w:rPr>
        <w:t>CHECK</w:t>
      </w:r>
      <w:r w:rsidR="003035FE">
        <w:rPr>
          <w:rFonts w:ascii="Segoe UI" w:hAnsi="Segoe UI" w:cs="Segoe UI"/>
          <w:sz w:val="18"/>
          <w:szCs w:val="18"/>
          <w:u w:val="single"/>
        </w:rPr>
        <w:tab/>
      </w:r>
      <w:r w:rsidR="003035FE">
        <w:rPr>
          <w:rFonts w:ascii="Segoe UI" w:hAnsi="Segoe UI" w:cs="Segoe UI"/>
          <w:sz w:val="18"/>
          <w:szCs w:val="18"/>
          <w:u w:val="single"/>
        </w:rPr>
        <w:tab/>
      </w:r>
      <w:r w:rsidR="003035FE">
        <w:rPr>
          <w:rFonts w:ascii="Segoe UI" w:hAnsi="Segoe UI" w:cs="Segoe UI"/>
          <w:sz w:val="18"/>
          <w:szCs w:val="18"/>
        </w:rPr>
        <w:t>CREDIT CARD</w:t>
      </w:r>
      <w:r w:rsidR="003035FE">
        <w:rPr>
          <w:rFonts w:ascii="Segoe UI" w:hAnsi="Segoe UI" w:cs="Segoe UI"/>
          <w:sz w:val="18"/>
          <w:szCs w:val="18"/>
          <w:u w:val="single"/>
        </w:rPr>
        <w:tab/>
      </w:r>
      <w:r w:rsidR="003035FE">
        <w:rPr>
          <w:rFonts w:ascii="Segoe UI" w:hAnsi="Segoe UI" w:cs="Segoe UI"/>
          <w:sz w:val="18"/>
          <w:szCs w:val="18"/>
          <w:u w:val="single"/>
        </w:rPr>
        <w:tab/>
      </w:r>
    </w:p>
    <w:p w:rsidR="003035FE" w:rsidRPr="003035FE" w:rsidRDefault="003035FE" w:rsidP="008779AF">
      <w:pPr>
        <w:pStyle w:val="ListParagraph"/>
        <w:ind w:left="2096"/>
        <w:jc w:val="both"/>
        <w:rPr>
          <w:rFonts w:ascii="Segoe UI" w:hAnsi="Segoe UI" w:cs="Segoe UI"/>
          <w:sz w:val="18"/>
          <w:szCs w:val="18"/>
          <w:u w:val="single"/>
        </w:rPr>
      </w:pPr>
    </w:p>
    <w:p w:rsidR="008779AF" w:rsidRPr="003035FE" w:rsidRDefault="008779AF" w:rsidP="008779AF">
      <w:pPr>
        <w:pStyle w:val="ListParagraph"/>
        <w:ind w:left="2096"/>
        <w:jc w:val="both"/>
        <w:rPr>
          <w:rFonts w:ascii="Segoe UI" w:hAnsi="Segoe UI" w:cs="Segoe UI"/>
          <w:sz w:val="18"/>
          <w:szCs w:val="18"/>
          <w:u w:val="single"/>
        </w:rPr>
      </w:pPr>
      <w:r w:rsidRPr="000D5354">
        <w:rPr>
          <w:rFonts w:ascii="Segoe UI" w:hAnsi="Segoe UI" w:cs="Segoe UI"/>
          <w:sz w:val="18"/>
          <w:szCs w:val="18"/>
        </w:rPr>
        <w:t xml:space="preserve">  </w:t>
      </w:r>
      <w:r w:rsidR="003035FE">
        <w:rPr>
          <w:rFonts w:ascii="Segoe UI" w:hAnsi="Segoe UI" w:cs="Segoe UI"/>
          <w:sz w:val="18"/>
          <w:szCs w:val="18"/>
        </w:rPr>
        <w:t xml:space="preserve">                          STAFF INITIALS:</w:t>
      </w:r>
      <w:r w:rsidR="003035FE">
        <w:rPr>
          <w:rFonts w:ascii="Segoe UI" w:hAnsi="Segoe UI" w:cs="Segoe UI"/>
          <w:sz w:val="18"/>
          <w:szCs w:val="18"/>
          <w:u w:val="single"/>
        </w:rPr>
        <w:tab/>
      </w:r>
      <w:r w:rsidR="003035FE">
        <w:rPr>
          <w:rFonts w:ascii="Segoe UI" w:hAnsi="Segoe UI" w:cs="Segoe UI"/>
          <w:sz w:val="18"/>
          <w:szCs w:val="18"/>
          <w:u w:val="single"/>
        </w:rPr>
        <w:tab/>
      </w:r>
      <w:r w:rsidR="003035FE">
        <w:rPr>
          <w:rFonts w:ascii="Segoe UI" w:hAnsi="Segoe UI" w:cs="Segoe UI"/>
          <w:sz w:val="18"/>
          <w:szCs w:val="18"/>
          <w:u w:val="single"/>
        </w:rPr>
        <w:tab/>
      </w:r>
    </w:p>
    <w:p w:rsidR="00A75741" w:rsidRPr="008779AF" w:rsidRDefault="00A75741" w:rsidP="008779AF">
      <w:pPr>
        <w:pStyle w:val="ListParagraph"/>
        <w:numPr>
          <w:ilvl w:val="8"/>
          <w:numId w:val="17"/>
        </w:numPr>
        <w:rPr>
          <w:rFonts w:ascii="Segoe UI" w:hAnsi="Segoe UI" w:cs="Segoe UI"/>
          <w:sz w:val="18"/>
          <w:szCs w:val="18"/>
          <w:u w:val="single"/>
        </w:rPr>
      </w:pPr>
    </w:p>
    <w:p w:rsidR="00CE4988" w:rsidRPr="008779AF" w:rsidRDefault="00A86510" w:rsidP="00370BB8">
      <w:pPr>
        <w:jc w:val="both"/>
        <w:rPr>
          <w:rFonts w:ascii="Segoe UI" w:hAnsi="Segoe UI" w:cs="Segoe UI"/>
          <w:sz w:val="18"/>
          <w:szCs w:val="18"/>
          <w:u w:val="single"/>
        </w:rPr>
      </w:pPr>
      <w:r>
        <w:rPr>
          <w:rFonts w:ascii="Segoe UI" w:hAnsi="Segoe UI" w:cs="Segoe UI"/>
          <w:b/>
          <w:sz w:val="20"/>
        </w:rPr>
        <w:t xml:space="preserve">MEDICAL RELEASE  2021-22 </w:t>
      </w:r>
      <w:r w:rsidR="00AA6DCB" w:rsidRPr="00CC48D5">
        <w:rPr>
          <w:rFonts w:ascii="Segoe UI" w:hAnsi="Segoe UI" w:cs="Segoe UI"/>
          <w:b/>
          <w:sz w:val="20"/>
        </w:rPr>
        <w:t>Student’s</w:t>
      </w:r>
      <w:r w:rsidR="00F72A52" w:rsidRPr="00CC48D5">
        <w:rPr>
          <w:rFonts w:ascii="Segoe UI" w:hAnsi="Segoe UI" w:cs="Segoe UI"/>
          <w:b/>
          <w:sz w:val="20"/>
        </w:rPr>
        <w:t xml:space="preserve"> </w:t>
      </w:r>
      <w:r w:rsidR="00CE4988" w:rsidRPr="00CC48D5">
        <w:rPr>
          <w:rFonts w:ascii="Segoe UI" w:hAnsi="Segoe UI" w:cs="Segoe UI"/>
          <w:b/>
          <w:sz w:val="20"/>
        </w:rPr>
        <w:t>Name</w:t>
      </w:r>
      <w:r w:rsidR="004F4C85" w:rsidRPr="00CC48D5">
        <w:rPr>
          <w:rFonts w:ascii="Segoe UI" w:hAnsi="Segoe UI" w:cs="Segoe UI"/>
          <w:b/>
          <w:sz w:val="20"/>
        </w:rPr>
        <w:t>: ____________________________</w:t>
      </w:r>
      <w:r w:rsidR="009501C7">
        <w:rPr>
          <w:rFonts w:ascii="Segoe UI" w:hAnsi="Segoe UI" w:cs="Segoe UI"/>
          <w:b/>
          <w:sz w:val="20"/>
        </w:rPr>
        <w:t>__</w:t>
      </w:r>
      <w:r w:rsidR="009501C7">
        <w:rPr>
          <w:rFonts w:ascii="Segoe UI" w:hAnsi="Segoe UI" w:cs="Segoe UI"/>
          <w:b/>
          <w:sz w:val="20"/>
          <w:u w:val="single"/>
        </w:rPr>
        <w:tab/>
      </w:r>
      <w:r w:rsidR="009501C7">
        <w:rPr>
          <w:rFonts w:ascii="Segoe UI" w:hAnsi="Segoe UI" w:cs="Segoe UI"/>
          <w:b/>
          <w:sz w:val="20"/>
          <w:u w:val="single"/>
        </w:rPr>
        <w:tab/>
      </w:r>
      <w:r w:rsidR="009501C7">
        <w:rPr>
          <w:rFonts w:ascii="Segoe UI" w:hAnsi="Segoe UI" w:cs="Segoe UI"/>
          <w:b/>
          <w:sz w:val="20"/>
          <w:u w:val="single"/>
        </w:rPr>
        <w:tab/>
      </w:r>
      <w:r w:rsidR="009501C7">
        <w:rPr>
          <w:rFonts w:ascii="Segoe UI" w:hAnsi="Segoe UI" w:cs="Segoe UI"/>
          <w:b/>
          <w:sz w:val="20"/>
          <w:u w:val="single"/>
        </w:rPr>
        <w:tab/>
      </w:r>
      <w:r w:rsidR="009501C7">
        <w:rPr>
          <w:rFonts w:ascii="Segoe UI" w:hAnsi="Segoe UI" w:cs="Segoe UI"/>
          <w:b/>
          <w:sz w:val="20"/>
          <w:u w:val="single"/>
        </w:rPr>
        <w:tab/>
      </w:r>
      <w:r>
        <w:rPr>
          <w:rFonts w:ascii="Segoe UI" w:hAnsi="Segoe UI" w:cs="Segoe UI"/>
          <w:b/>
          <w:sz w:val="20"/>
          <w:u w:val="single"/>
        </w:rPr>
        <w:tab/>
      </w:r>
      <w:r>
        <w:rPr>
          <w:rFonts w:ascii="Segoe UI" w:hAnsi="Segoe UI" w:cs="Segoe UI"/>
          <w:sz w:val="20"/>
        </w:rPr>
        <w:t xml:space="preserve"> </w:t>
      </w:r>
      <w:r>
        <w:rPr>
          <w:rFonts w:ascii="Segoe UI" w:hAnsi="Segoe UI" w:cs="Segoe UI"/>
          <w:b/>
          <w:sz w:val="20"/>
        </w:rPr>
        <w:tab/>
      </w:r>
      <w:r w:rsidR="009501C7">
        <w:rPr>
          <w:rFonts w:ascii="Segoe UI" w:hAnsi="Segoe UI" w:cs="Segoe UI"/>
          <w:b/>
          <w:sz w:val="20"/>
        </w:rPr>
        <w:tab/>
      </w:r>
      <w:r w:rsidR="00D72E9D">
        <w:rPr>
          <w:rFonts w:ascii="Segoe UI" w:hAnsi="Segoe UI" w:cs="Segoe UI"/>
          <w:b/>
          <w:sz w:val="20"/>
        </w:rPr>
        <w:tab/>
      </w:r>
      <w:r w:rsidR="008779AF">
        <w:rPr>
          <w:rFonts w:ascii="Segoe UI" w:hAnsi="Segoe UI" w:cs="Segoe UI"/>
          <w:b/>
          <w:sz w:val="20"/>
        </w:rPr>
        <w:tab/>
      </w:r>
      <w:r w:rsidR="004F4C85" w:rsidRPr="00CC48D5">
        <w:rPr>
          <w:rFonts w:ascii="Segoe UI" w:hAnsi="Segoe UI" w:cs="Segoe UI"/>
          <w:b/>
          <w:sz w:val="20"/>
        </w:rPr>
        <w:t xml:space="preserve"> </w:t>
      </w:r>
    </w:p>
    <w:p w:rsidR="00E62EC8" w:rsidRDefault="00E62EC8" w:rsidP="004125B8">
      <w:pPr>
        <w:jc w:val="both"/>
        <w:rPr>
          <w:rFonts w:ascii="Segoe UI" w:hAnsi="Segoe UI" w:cs="Segoe UI"/>
          <w:sz w:val="16"/>
          <w:szCs w:val="16"/>
        </w:rPr>
      </w:pPr>
    </w:p>
    <w:p w:rsidR="00CE4988" w:rsidRPr="002478D1" w:rsidRDefault="00CE4988" w:rsidP="004125B8">
      <w:pPr>
        <w:jc w:val="both"/>
        <w:rPr>
          <w:rFonts w:ascii="Segoe UI" w:hAnsi="Segoe UI" w:cs="Segoe UI"/>
          <w:sz w:val="16"/>
          <w:szCs w:val="16"/>
          <w:u w:val="single"/>
        </w:rPr>
      </w:pPr>
      <w:r w:rsidRPr="002478D1">
        <w:rPr>
          <w:rFonts w:ascii="Segoe UI" w:hAnsi="Segoe UI" w:cs="Segoe UI"/>
          <w:sz w:val="16"/>
          <w:szCs w:val="16"/>
        </w:rPr>
        <w:t>Does dancer have any known allergie</w:t>
      </w:r>
      <w:r w:rsidR="00C67AD5" w:rsidRPr="002478D1">
        <w:rPr>
          <w:rFonts w:ascii="Segoe UI" w:hAnsi="Segoe UI" w:cs="Segoe UI"/>
          <w:sz w:val="16"/>
          <w:szCs w:val="16"/>
        </w:rPr>
        <w:t>s? No____ Yes___ If yes, please list</w:t>
      </w:r>
      <w:r w:rsidR="00502D91" w:rsidRPr="002478D1">
        <w:rPr>
          <w:rFonts w:ascii="Segoe UI" w:hAnsi="Segoe UI" w:cs="Segoe UI"/>
          <w:sz w:val="16"/>
          <w:szCs w:val="16"/>
          <w:u w:val="single"/>
        </w:rPr>
        <w:tab/>
      </w:r>
      <w:r w:rsidR="00502D91" w:rsidRPr="002478D1">
        <w:rPr>
          <w:rFonts w:ascii="Segoe UI" w:hAnsi="Segoe UI" w:cs="Segoe UI"/>
          <w:sz w:val="16"/>
          <w:szCs w:val="16"/>
          <w:u w:val="single"/>
        </w:rPr>
        <w:tab/>
      </w:r>
      <w:r w:rsidR="002478D1">
        <w:rPr>
          <w:rFonts w:ascii="Segoe UI" w:hAnsi="Segoe UI" w:cs="Segoe UI"/>
          <w:sz w:val="16"/>
          <w:szCs w:val="16"/>
          <w:u w:val="single"/>
        </w:rPr>
        <w:t>________________</w:t>
      </w:r>
      <w:r w:rsidR="00502D91" w:rsidRPr="002478D1">
        <w:rPr>
          <w:rFonts w:ascii="Segoe UI" w:hAnsi="Segoe UI" w:cs="Segoe UI"/>
          <w:sz w:val="16"/>
          <w:szCs w:val="16"/>
          <w:u w:val="single"/>
        </w:rPr>
        <w:tab/>
      </w:r>
      <w:r w:rsidR="002478D1">
        <w:rPr>
          <w:rFonts w:ascii="Segoe UI" w:hAnsi="Segoe UI" w:cs="Segoe UI"/>
          <w:sz w:val="16"/>
          <w:szCs w:val="16"/>
          <w:u w:val="single"/>
        </w:rPr>
        <w:t xml:space="preserve">          _____</w:t>
      </w:r>
      <w:r w:rsidR="00502D91" w:rsidRPr="002478D1">
        <w:rPr>
          <w:rFonts w:ascii="Segoe UI" w:hAnsi="Segoe UI" w:cs="Segoe UI"/>
          <w:sz w:val="16"/>
          <w:szCs w:val="16"/>
          <w:u w:val="single"/>
        </w:rPr>
        <w:tab/>
      </w:r>
      <w:r w:rsidR="00502D91" w:rsidRPr="002478D1">
        <w:rPr>
          <w:rFonts w:ascii="Segoe UI" w:hAnsi="Segoe UI" w:cs="Segoe UI"/>
          <w:sz w:val="16"/>
          <w:szCs w:val="16"/>
          <w:u w:val="single"/>
        </w:rPr>
        <w:tab/>
      </w:r>
      <w:r w:rsidR="00502D91" w:rsidRPr="002478D1">
        <w:rPr>
          <w:rFonts w:ascii="Segoe UI" w:hAnsi="Segoe UI" w:cs="Segoe UI"/>
          <w:sz w:val="16"/>
          <w:szCs w:val="16"/>
          <w:u w:val="single"/>
        </w:rPr>
        <w:tab/>
      </w:r>
      <w:r w:rsidR="004125B8" w:rsidRPr="002478D1">
        <w:rPr>
          <w:rFonts w:ascii="Segoe UI" w:hAnsi="Segoe UI" w:cs="Segoe UI"/>
          <w:sz w:val="16"/>
          <w:szCs w:val="16"/>
          <w:u w:val="single"/>
        </w:rPr>
        <w:tab/>
      </w:r>
    </w:p>
    <w:p w:rsidR="00326221" w:rsidRPr="002478D1" w:rsidRDefault="00326221" w:rsidP="004125B8">
      <w:pPr>
        <w:jc w:val="both"/>
        <w:rPr>
          <w:rFonts w:ascii="Segoe UI" w:hAnsi="Segoe UI" w:cs="Segoe UI"/>
          <w:sz w:val="16"/>
          <w:szCs w:val="16"/>
          <w:u w:val="single"/>
        </w:rPr>
      </w:pPr>
      <w:r w:rsidRPr="002478D1">
        <w:rPr>
          <w:rFonts w:ascii="Segoe UI" w:hAnsi="Segoe UI" w:cs="Segoe UI"/>
          <w:sz w:val="16"/>
          <w:szCs w:val="16"/>
        </w:rPr>
        <w:t>Is dancer currently taking medication: No____ Yes____ If yes, please list</w:t>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002478D1">
        <w:rPr>
          <w:rFonts w:ascii="Segoe UI" w:hAnsi="Segoe UI" w:cs="Segoe UI"/>
          <w:sz w:val="16"/>
          <w:szCs w:val="16"/>
          <w:u w:val="single"/>
        </w:rPr>
        <w:t>______________________</w:t>
      </w:r>
      <w:r w:rsidRPr="002478D1">
        <w:rPr>
          <w:rFonts w:ascii="Segoe UI" w:hAnsi="Segoe UI" w:cs="Segoe UI"/>
          <w:sz w:val="16"/>
          <w:szCs w:val="16"/>
          <w:u w:val="single"/>
        </w:rPr>
        <w:tab/>
      </w:r>
      <w:r w:rsidR="004125B8" w:rsidRPr="002478D1">
        <w:rPr>
          <w:rFonts w:ascii="Segoe UI" w:hAnsi="Segoe UI" w:cs="Segoe UI"/>
          <w:sz w:val="16"/>
          <w:szCs w:val="16"/>
          <w:u w:val="single"/>
        </w:rPr>
        <w:tab/>
      </w:r>
    </w:p>
    <w:p w:rsidR="00BA331E" w:rsidRPr="002478D1" w:rsidRDefault="00BA331E" w:rsidP="004125B8">
      <w:pPr>
        <w:jc w:val="both"/>
        <w:rPr>
          <w:rFonts w:ascii="Segoe UI" w:hAnsi="Segoe UI" w:cs="Segoe UI"/>
          <w:sz w:val="16"/>
          <w:szCs w:val="16"/>
          <w:u w:val="single"/>
        </w:rPr>
      </w:pP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p>
    <w:p w:rsidR="00326221" w:rsidRPr="002478D1" w:rsidRDefault="00326221" w:rsidP="004125B8">
      <w:pPr>
        <w:jc w:val="both"/>
        <w:rPr>
          <w:rFonts w:ascii="Segoe UI" w:hAnsi="Segoe UI" w:cs="Segoe UI"/>
          <w:sz w:val="16"/>
          <w:szCs w:val="16"/>
          <w:u w:val="single"/>
        </w:rPr>
      </w:pPr>
      <w:r w:rsidRPr="002478D1">
        <w:rPr>
          <w:rFonts w:ascii="Segoe UI" w:hAnsi="Segoe UI" w:cs="Segoe UI"/>
          <w:sz w:val="16"/>
          <w:szCs w:val="16"/>
        </w:rPr>
        <w:t>Please describe any medical conditions that we should be aware of:</w:t>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002478D1">
        <w:rPr>
          <w:rFonts w:ascii="Segoe UI" w:hAnsi="Segoe UI" w:cs="Segoe UI"/>
          <w:sz w:val="16"/>
          <w:szCs w:val="16"/>
          <w:u w:val="single"/>
        </w:rPr>
        <w:t>______________________</w:t>
      </w:r>
      <w:r w:rsidRPr="002478D1">
        <w:rPr>
          <w:rFonts w:ascii="Segoe UI" w:hAnsi="Segoe UI" w:cs="Segoe UI"/>
          <w:sz w:val="16"/>
          <w:szCs w:val="16"/>
          <w:u w:val="single"/>
        </w:rPr>
        <w:tab/>
      </w:r>
      <w:r w:rsidR="004125B8" w:rsidRPr="002478D1">
        <w:rPr>
          <w:rFonts w:ascii="Segoe UI" w:hAnsi="Segoe UI" w:cs="Segoe UI"/>
          <w:sz w:val="16"/>
          <w:szCs w:val="16"/>
          <w:u w:val="single"/>
        </w:rPr>
        <w:tab/>
      </w:r>
    </w:p>
    <w:p w:rsidR="00326221" w:rsidRPr="002478D1" w:rsidRDefault="00326221" w:rsidP="004125B8">
      <w:pPr>
        <w:jc w:val="both"/>
        <w:rPr>
          <w:rFonts w:ascii="Segoe UI" w:hAnsi="Segoe UI" w:cs="Segoe UI"/>
          <w:sz w:val="16"/>
          <w:szCs w:val="16"/>
        </w:rPr>
      </w:pP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p>
    <w:p w:rsidR="00326221" w:rsidRPr="002478D1" w:rsidRDefault="00326221" w:rsidP="004125B8">
      <w:pPr>
        <w:jc w:val="both"/>
        <w:rPr>
          <w:rFonts w:ascii="Segoe UI" w:hAnsi="Segoe UI" w:cs="Segoe UI"/>
          <w:sz w:val="16"/>
          <w:szCs w:val="16"/>
        </w:rPr>
      </w:pPr>
      <w:r w:rsidRPr="002478D1">
        <w:rPr>
          <w:rFonts w:ascii="Segoe UI" w:hAnsi="Segoe UI" w:cs="Segoe UI"/>
          <w:sz w:val="16"/>
          <w:szCs w:val="16"/>
        </w:rPr>
        <w:t>Is dancer physically fit to study dance?</w:t>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002478D1">
        <w:rPr>
          <w:rFonts w:ascii="Segoe UI" w:hAnsi="Segoe UI" w:cs="Segoe UI"/>
          <w:sz w:val="16"/>
          <w:szCs w:val="16"/>
          <w:u w:val="single"/>
        </w:rPr>
        <w:t>___________</w:t>
      </w:r>
      <w:r w:rsidRPr="002478D1">
        <w:rPr>
          <w:rFonts w:ascii="Segoe UI" w:hAnsi="Segoe UI" w:cs="Segoe UI"/>
          <w:sz w:val="16"/>
          <w:szCs w:val="16"/>
          <w:u w:val="single"/>
        </w:rPr>
        <w:tab/>
      </w:r>
      <w:r w:rsidRPr="002478D1">
        <w:rPr>
          <w:rFonts w:ascii="Segoe UI" w:hAnsi="Segoe UI" w:cs="Segoe UI"/>
          <w:sz w:val="16"/>
          <w:szCs w:val="16"/>
          <w:u w:val="single"/>
        </w:rPr>
        <w:tab/>
      </w:r>
      <w:r w:rsidR="004125B8" w:rsidRPr="002478D1">
        <w:rPr>
          <w:rFonts w:ascii="Segoe UI" w:hAnsi="Segoe UI" w:cs="Segoe UI"/>
          <w:sz w:val="16"/>
          <w:szCs w:val="16"/>
          <w:u w:val="single"/>
        </w:rPr>
        <w:tab/>
      </w:r>
    </w:p>
    <w:p w:rsidR="00CE4988" w:rsidRPr="0027244F" w:rsidRDefault="00CF6BF1" w:rsidP="00CE4988">
      <w:pPr>
        <w:jc w:val="both"/>
        <w:rPr>
          <w:rFonts w:ascii="Segoe UI" w:hAnsi="Segoe UI" w:cs="Segoe UI"/>
          <w:sz w:val="16"/>
        </w:rPr>
      </w:pPr>
      <w:r w:rsidRPr="0027244F">
        <w:rPr>
          <w:rFonts w:ascii="Segoe UI" w:hAnsi="Segoe UI" w:cs="Segoe UI"/>
          <w:sz w:val="16"/>
        </w:rPr>
        <w:t>I</w:t>
      </w:r>
      <w:r w:rsidR="00CE4988" w:rsidRPr="0027244F">
        <w:rPr>
          <w:rFonts w:ascii="Segoe UI" w:hAnsi="Segoe UI" w:cs="Segoe UI"/>
          <w:sz w:val="16"/>
        </w:rPr>
        <w:t xml:space="preserve"> am the parent o</w:t>
      </w:r>
      <w:r w:rsidR="009C5BEF">
        <w:rPr>
          <w:rFonts w:ascii="Segoe UI" w:hAnsi="Segoe UI" w:cs="Segoe UI"/>
          <w:sz w:val="16"/>
        </w:rPr>
        <w:t>r legal g</w:t>
      </w:r>
      <w:r w:rsidR="00CE4988" w:rsidRPr="0027244F">
        <w:rPr>
          <w:rFonts w:ascii="Segoe UI" w:hAnsi="Segoe UI" w:cs="Segoe UI"/>
          <w:sz w:val="16"/>
        </w:rPr>
        <w:t>uardian</w:t>
      </w:r>
      <w:r w:rsidR="009C5BEF">
        <w:rPr>
          <w:rFonts w:ascii="Segoe UI" w:hAnsi="Segoe UI" w:cs="Segoe UI"/>
          <w:sz w:val="16"/>
        </w:rPr>
        <w:t xml:space="preserve"> and </w:t>
      </w:r>
      <w:r w:rsidR="00CE4988" w:rsidRPr="0027244F">
        <w:rPr>
          <w:rFonts w:ascii="Segoe UI" w:hAnsi="Segoe UI" w:cs="Segoe UI"/>
          <w:sz w:val="16"/>
        </w:rPr>
        <w:t xml:space="preserve">I understand that dance and creative movement involve physical contact between dancers and participants, that serious accidents occasionally occur during such activities, and that participants in such activities occasionally sustain serious personal injuries (including death) and/or property damage as a consequence thereof. Knowing the risks of participation, I hereby agree that my minor child and I assume those risks and release and hold harmless Ballet Spartanburg and its agents, sponsors  and employees who might otherwise be liable to me, my minor child (or our heirs or assigns) for damages. In the event of an accident or illness involving my minor child or myself, I hereby authorize Ballet Spartanburg to arrange for transportation of my minor child or myself, whether by ambulance or otherwise, to a proper facility where emergency medical treatment would normally be administered, including but not limited to, an emergency room of a hospital, a doctor’s office, or medical clinic: and sign releases as may be required in order to obtain any medical or surgical treatment as is immediately required in the judgment of medical authorities at the facility.  I agree neither my minor child nor I will make a claim against, sue, attach the property of or prosecute Ballet Spartanburg, their agents, sponsors or employees for damages, death, personal injury or property damages which my minor child may sustain as a result of my child’s participation in these activities.  </w:t>
      </w:r>
    </w:p>
    <w:p w:rsidR="00CE4988" w:rsidRPr="00926575" w:rsidRDefault="00CE4988" w:rsidP="00CE4988">
      <w:pPr>
        <w:jc w:val="both"/>
        <w:rPr>
          <w:rFonts w:ascii="Segoe UI" w:hAnsi="Segoe UI" w:cs="Segoe UI"/>
          <w:sz w:val="4"/>
          <w:szCs w:val="4"/>
        </w:rPr>
      </w:pPr>
    </w:p>
    <w:p w:rsidR="00CE4988" w:rsidRPr="0027244F" w:rsidRDefault="00CE4988" w:rsidP="00CE4988">
      <w:pPr>
        <w:jc w:val="both"/>
        <w:rPr>
          <w:rFonts w:ascii="Segoe UI" w:hAnsi="Segoe UI" w:cs="Segoe UI"/>
          <w:sz w:val="16"/>
        </w:rPr>
      </w:pPr>
      <w:r w:rsidRPr="0027244F">
        <w:rPr>
          <w:rFonts w:ascii="Segoe UI" w:hAnsi="Segoe UI" w:cs="Segoe UI"/>
          <w:sz w:val="16"/>
        </w:rPr>
        <w:t xml:space="preserve">I attest that I am eighteen years old or </w:t>
      </w:r>
      <w:r w:rsidR="006F2EA3" w:rsidRPr="0027244F">
        <w:rPr>
          <w:rFonts w:ascii="Segoe UI" w:hAnsi="Segoe UI" w:cs="Segoe UI"/>
          <w:sz w:val="16"/>
        </w:rPr>
        <w:t>older</w:t>
      </w:r>
      <w:r w:rsidRPr="0027244F">
        <w:rPr>
          <w:rFonts w:ascii="Segoe UI" w:hAnsi="Segoe UI" w:cs="Segoe UI"/>
          <w:sz w:val="16"/>
        </w:rPr>
        <w:t xml:space="preserve"> and that my child is physically fit and has no known medical conditions which prohibit participation in these activities. My child and I agree to follow all laws, rules and guidelines regulating the conduct of Ballet Spartanburg dancers and participants.</w:t>
      </w:r>
    </w:p>
    <w:p w:rsidR="00CE4988" w:rsidRPr="00926575" w:rsidRDefault="00CE4988" w:rsidP="00CE4988">
      <w:pPr>
        <w:jc w:val="both"/>
        <w:rPr>
          <w:rFonts w:ascii="Segoe UI" w:hAnsi="Segoe UI" w:cs="Segoe UI"/>
          <w:sz w:val="4"/>
          <w:szCs w:val="4"/>
        </w:rPr>
      </w:pPr>
    </w:p>
    <w:p w:rsidR="00CE4988" w:rsidRPr="0027244F" w:rsidRDefault="00CE4988" w:rsidP="00CE4988">
      <w:pPr>
        <w:jc w:val="both"/>
        <w:rPr>
          <w:rFonts w:ascii="Segoe UI" w:hAnsi="Segoe UI" w:cs="Segoe UI"/>
          <w:sz w:val="16"/>
        </w:rPr>
      </w:pPr>
      <w:r w:rsidRPr="0027244F">
        <w:rPr>
          <w:rFonts w:ascii="Segoe UI" w:hAnsi="Segoe UI" w:cs="Segoe UI"/>
          <w:sz w:val="16"/>
        </w:rPr>
        <w:t>I have carefully read this agreement and fully understand its contents. I am aware that this is a release of liability from myself and my child and a contract between myself, my child, and Ballet Spartanburg and its agents, sponsors and employees, and I have signed it of my own free will.</w:t>
      </w:r>
    </w:p>
    <w:p w:rsidR="00CE4988" w:rsidRPr="00926575" w:rsidRDefault="00CE4988" w:rsidP="00CE4988">
      <w:pPr>
        <w:jc w:val="both"/>
        <w:rPr>
          <w:rFonts w:ascii="Segoe UI" w:hAnsi="Segoe UI" w:cs="Segoe UI"/>
          <w:sz w:val="4"/>
          <w:szCs w:val="4"/>
        </w:rPr>
      </w:pPr>
    </w:p>
    <w:p w:rsidR="00CC48D5" w:rsidRPr="00926575" w:rsidRDefault="00CC48D5" w:rsidP="00CE4988">
      <w:pPr>
        <w:jc w:val="both"/>
        <w:rPr>
          <w:rFonts w:ascii="Segoe UI" w:hAnsi="Segoe UI" w:cs="Segoe UI"/>
          <w:sz w:val="4"/>
          <w:szCs w:val="4"/>
        </w:rPr>
      </w:pPr>
    </w:p>
    <w:p w:rsidR="0007720F" w:rsidRPr="00CC48D5" w:rsidRDefault="00CE4988" w:rsidP="0027244F">
      <w:pPr>
        <w:jc w:val="both"/>
        <w:rPr>
          <w:rFonts w:ascii="Segoe UI" w:hAnsi="Segoe UI" w:cs="Segoe UI"/>
          <w:b/>
          <w:sz w:val="18"/>
          <w:szCs w:val="18"/>
        </w:rPr>
      </w:pPr>
      <w:r w:rsidRPr="00CC48D5">
        <w:rPr>
          <w:rFonts w:ascii="Segoe UI" w:hAnsi="Segoe UI" w:cs="Segoe UI"/>
          <w:b/>
          <w:sz w:val="18"/>
          <w:szCs w:val="18"/>
        </w:rPr>
        <w:t>Signature:</w:t>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Pr="00CC48D5">
        <w:rPr>
          <w:rFonts w:ascii="Segoe UI" w:hAnsi="Segoe UI" w:cs="Segoe UI"/>
          <w:b/>
          <w:sz w:val="18"/>
          <w:szCs w:val="18"/>
        </w:rPr>
        <w:t>Date</w:t>
      </w:r>
      <w:r w:rsidR="004F55EB" w:rsidRPr="00CC48D5">
        <w:rPr>
          <w:rFonts w:ascii="Segoe UI" w:hAnsi="Segoe UI" w:cs="Segoe UI"/>
          <w:b/>
          <w:sz w:val="18"/>
          <w:szCs w:val="18"/>
        </w:rPr>
        <w:t>:</w:t>
      </w:r>
      <w:r w:rsidR="003212ED" w:rsidRPr="00CC48D5">
        <w:rPr>
          <w:rFonts w:ascii="Segoe UI" w:hAnsi="Segoe UI" w:cs="Segoe UI"/>
          <w:b/>
          <w:sz w:val="18"/>
          <w:szCs w:val="18"/>
          <w:u w:val="single"/>
        </w:rPr>
        <w:tab/>
      </w:r>
      <w:r w:rsidR="003212ED" w:rsidRPr="00CC48D5">
        <w:rPr>
          <w:rFonts w:ascii="Segoe UI" w:hAnsi="Segoe UI" w:cs="Segoe UI"/>
          <w:b/>
          <w:sz w:val="18"/>
          <w:szCs w:val="18"/>
          <w:u w:val="single"/>
        </w:rPr>
        <w:tab/>
      </w:r>
      <w:r w:rsidR="003212ED" w:rsidRPr="00CC48D5">
        <w:rPr>
          <w:rFonts w:ascii="Segoe UI" w:hAnsi="Segoe UI" w:cs="Segoe UI"/>
          <w:b/>
          <w:sz w:val="18"/>
          <w:szCs w:val="18"/>
          <w:u w:val="single"/>
        </w:rPr>
        <w:tab/>
      </w:r>
      <w:r w:rsidR="003212ED" w:rsidRPr="00CC48D5">
        <w:rPr>
          <w:rFonts w:ascii="Segoe UI" w:hAnsi="Segoe UI" w:cs="Segoe UI"/>
          <w:b/>
          <w:sz w:val="18"/>
          <w:szCs w:val="18"/>
          <w:u w:val="single"/>
        </w:rPr>
        <w:tab/>
      </w:r>
    </w:p>
    <w:p w:rsidR="0027244F" w:rsidRPr="002478D1" w:rsidRDefault="0027244F" w:rsidP="002478D1">
      <w:pPr>
        <w:spacing w:before="120"/>
        <w:jc w:val="center"/>
        <w:rPr>
          <w:rFonts w:ascii="Segoe UI" w:hAnsi="Segoe UI" w:cs="Segoe UI"/>
          <w:b/>
          <w:sz w:val="20"/>
          <w:szCs w:val="20"/>
          <w:u w:val="single"/>
        </w:rPr>
      </w:pPr>
      <w:r w:rsidRPr="002478D1">
        <w:rPr>
          <w:rFonts w:ascii="Segoe UI" w:hAnsi="Segoe UI" w:cs="Segoe UI"/>
          <w:b/>
          <w:sz w:val="20"/>
          <w:szCs w:val="20"/>
          <w:u w:val="single"/>
        </w:rPr>
        <w:t>Photo/Video Release</w:t>
      </w:r>
    </w:p>
    <w:p w:rsidR="0027244F" w:rsidRPr="0027244F" w:rsidRDefault="0027244F" w:rsidP="00476A55">
      <w:pPr>
        <w:rPr>
          <w:rFonts w:ascii="Segoe UI" w:hAnsi="Segoe UI" w:cs="Segoe UI"/>
          <w:sz w:val="16"/>
          <w:szCs w:val="16"/>
        </w:rPr>
      </w:pPr>
      <w:r w:rsidRPr="0027244F">
        <w:rPr>
          <w:rFonts w:ascii="Segoe UI" w:hAnsi="Segoe UI" w:cs="Segoe UI"/>
          <w:sz w:val="16"/>
          <w:szCs w:val="16"/>
        </w:rPr>
        <w:t xml:space="preserve">For valuable consideration herein acknowledged as received, I hereby grant to Ballet Spartanburg and its legal representatives ownership of any and all </w:t>
      </w:r>
      <w:r w:rsidR="0053050F" w:rsidRPr="0053050F">
        <w:rPr>
          <w:rFonts w:ascii="Segoe UI" w:hAnsi="Segoe UI" w:cs="Segoe UI"/>
          <w:sz w:val="16"/>
          <w:szCs w:val="16"/>
        </w:rPr>
        <w:t>photographic portraits, pictures, digital images</w:t>
      </w:r>
      <w:r w:rsidR="0053050F">
        <w:rPr>
          <w:rFonts w:ascii="Segoe UI" w:hAnsi="Segoe UI" w:cs="Segoe UI"/>
          <w:sz w:val="16"/>
          <w:szCs w:val="16"/>
        </w:rPr>
        <w:t>,</w:t>
      </w:r>
      <w:r w:rsidR="0053050F" w:rsidRPr="0053050F">
        <w:rPr>
          <w:rFonts w:ascii="Segoe UI" w:hAnsi="Segoe UI" w:cs="Segoe UI"/>
          <w:sz w:val="16"/>
          <w:szCs w:val="16"/>
        </w:rPr>
        <w:t xml:space="preserve"> or videotapes</w:t>
      </w:r>
      <w:r w:rsidRPr="0027244F">
        <w:rPr>
          <w:rFonts w:ascii="Segoe UI" w:hAnsi="Segoe UI" w:cs="Segoe UI"/>
          <w:sz w:val="16"/>
          <w:szCs w:val="16"/>
        </w:rPr>
        <w:t xml:space="preserve"> of my child during rehearsals, performances and studio sessions of Ballet Spartanburg.</w:t>
      </w:r>
    </w:p>
    <w:p w:rsidR="0027244F" w:rsidRPr="0027244F" w:rsidRDefault="0027244F" w:rsidP="0027244F">
      <w:pPr>
        <w:rPr>
          <w:rFonts w:ascii="Segoe UI" w:hAnsi="Segoe UI" w:cs="Segoe UI"/>
          <w:sz w:val="16"/>
          <w:szCs w:val="16"/>
        </w:rPr>
      </w:pPr>
      <w:r w:rsidRPr="0027244F">
        <w:rPr>
          <w:rFonts w:ascii="Segoe UI" w:hAnsi="Segoe UI" w:cs="Segoe UI"/>
          <w:sz w:val="16"/>
          <w:szCs w:val="16"/>
        </w:rPr>
        <w:t xml:space="preserve">I also grant to Ballet Spartanburg and its legal </w:t>
      </w:r>
      <w:r w:rsidR="006D26F1" w:rsidRPr="0027244F">
        <w:rPr>
          <w:rFonts w:ascii="Segoe UI" w:hAnsi="Segoe UI" w:cs="Segoe UI"/>
          <w:sz w:val="16"/>
          <w:szCs w:val="16"/>
        </w:rPr>
        <w:t>representative’s</w:t>
      </w:r>
      <w:r w:rsidRPr="0027244F">
        <w:rPr>
          <w:rFonts w:ascii="Segoe UI" w:hAnsi="Segoe UI" w:cs="Segoe UI"/>
          <w:sz w:val="16"/>
          <w:szCs w:val="16"/>
        </w:rPr>
        <w:t xml:space="preserve"> permission to use, reproduce, or publish the </w:t>
      </w:r>
      <w:r w:rsidR="0053050F" w:rsidRPr="0053050F">
        <w:rPr>
          <w:rFonts w:ascii="Segoe UI" w:hAnsi="Segoe UI" w:cs="Segoe UI"/>
          <w:sz w:val="16"/>
          <w:szCs w:val="16"/>
        </w:rPr>
        <w:t>photographic portraits, pictures, digital images</w:t>
      </w:r>
      <w:r w:rsidR="0053050F">
        <w:rPr>
          <w:rFonts w:ascii="Segoe UI" w:hAnsi="Segoe UI" w:cs="Segoe UI"/>
          <w:sz w:val="16"/>
          <w:szCs w:val="16"/>
        </w:rPr>
        <w:t>,</w:t>
      </w:r>
      <w:r w:rsidR="0053050F" w:rsidRPr="0053050F">
        <w:rPr>
          <w:rFonts w:ascii="Segoe UI" w:hAnsi="Segoe UI" w:cs="Segoe UI"/>
          <w:sz w:val="16"/>
          <w:szCs w:val="16"/>
        </w:rPr>
        <w:t xml:space="preserve"> or videotapes</w:t>
      </w:r>
      <w:r w:rsidRPr="0027244F">
        <w:rPr>
          <w:rFonts w:ascii="Segoe UI" w:hAnsi="Segoe UI" w:cs="Segoe UI"/>
          <w:sz w:val="16"/>
          <w:szCs w:val="16"/>
        </w:rPr>
        <w:t xml:space="preserve"> for any purpose whatsoever, without further compensation.</w:t>
      </w:r>
    </w:p>
    <w:p w:rsidR="0027244F" w:rsidRPr="0053050F" w:rsidRDefault="0027244F" w:rsidP="0027244F">
      <w:pPr>
        <w:rPr>
          <w:rFonts w:ascii="Segoe UI" w:hAnsi="Segoe UI" w:cs="Segoe UI"/>
          <w:sz w:val="4"/>
          <w:szCs w:val="4"/>
        </w:rPr>
      </w:pPr>
    </w:p>
    <w:p w:rsidR="0027244F" w:rsidRPr="0027244F" w:rsidRDefault="0027244F" w:rsidP="0027244F">
      <w:pPr>
        <w:rPr>
          <w:rFonts w:ascii="Segoe UI" w:hAnsi="Segoe UI" w:cs="Segoe UI"/>
          <w:sz w:val="16"/>
          <w:szCs w:val="16"/>
        </w:rPr>
      </w:pPr>
      <w:r w:rsidRPr="0027244F">
        <w:rPr>
          <w:rFonts w:ascii="Segoe UI" w:hAnsi="Segoe UI" w:cs="Segoe UI"/>
          <w:sz w:val="16"/>
          <w:szCs w:val="16"/>
        </w:rPr>
        <w:t>I hereby warrant that I am the parent/guardian and have every right to contract in the above regard. I state that I have read the above authorization, release and agreement and fully understand the contents thereof.</w:t>
      </w:r>
    </w:p>
    <w:p w:rsidR="0027244F" w:rsidRPr="0053050F" w:rsidRDefault="0027244F" w:rsidP="0027244F">
      <w:pPr>
        <w:rPr>
          <w:rFonts w:ascii="Segoe UI" w:hAnsi="Segoe UI" w:cs="Segoe UI"/>
          <w:sz w:val="4"/>
          <w:szCs w:val="4"/>
        </w:rPr>
      </w:pPr>
    </w:p>
    <w:p w:rsidR="0053050F" w:rsidRDefault="0053050F" w:rsidP="0027244F">
      <w:pPr>
        <w:rPr>
          <w:rFonts w:ascii="Segoe UI" w:hAnsi="Segoe UI" w:cs="Segoe UI"/>
          <w:sz w:val="4"/>
          <w:szCs w:val="4"/>
        </w:rPr>
      </w:pPr>
    </w:p>
    <w:p w:rsidR="00CC48D5" w:rsidRPr="0053050F" w:rsidRDefault="00CC48D5" w:rsidP="0027244F">
      <w:pPr>
        <w:rPr>
          <w:rFonts w:ascii="Segoe UI" w:hAnsi="Segoe UI" w:cs="Segoe UI"/>
          <w:sz w:val="4"/>
          <w:szCs w:val="4"/>
        </w:rPr>
      </w:pPr>
    </w:p>
    <w:p w:rsidR="0053050F" w:rsidRPr="00CC48D5" w:rsidRDefault="0053050F" w:rsidP="0053050F">
      <w:pPr>
        <w:rPr>
          <w:rFonts w:ascii="Segoe UI" w:hAnsi="Segoe UI" w:cs="Segoe UI"/>
          <w:b/>
          <w:sz w:val="16"/>
          <w:szCs w:val="16"/>
          <w:u w:val="single"/>
        </w:rPr>
      </w:pPr>
      <w:r w:rsidRPr="00CC48D5">
        <w:rPr>
          <w:rFonts w:ascii="Segoe UI" w:hAnsi="Segoe UI" w:cs="Segoe UI"/>
          <w:b/>
          <w:sz w:val="16"/>
          <w:szCs w:val="16"/>
          <w:u w:val="single"/>
        </w:rPr>
        <w:t>PLEASE CHECK ONE OF THE BOXES BELOW THEN SIGN</w:t>
      </w:r>
      <w:r w:rsidR="00CC48D5" w:rsidRPr="00CC48D5">
        <w:rPr>
          <w:rFonts w:ascii="Segoe UI" w:hAnsi="Segoe UI" w:cs="Segoe UI"/>
          <w:b/>
          <w:sz w:val="16"/>
          <w:szCs w:val="16"/>
          <w:u w:val="single"/>
        </w:rPr>
        <w:t>:</w:t>
      </w:r>
      <w:r w:rsidRPr="00CC48D5">
        <w:rPr>
          <w:rFonts w:ascii="Segoe UI" w:hAnsi="Segoe UI" w:cs="Segoe UI"/>
          <w:b/>
          <w:sz w:val="16"/>
          <w:szCs w:val="16"/>
          <w:u w:val="single"/>
        </w:rPr>
        <w:t xml:space="preserve"> </w:t>
      </w:r>
    </w:p>
    <w:p w:rsidR="0053050F" w:rsidRPr="0053050F" w:rsidRDefault="0053050F" w:rsidP="0053050F">
      <w:pPr>
        <w:rPr>
          <w:rFonts w:ascii="Segoe UI" w:hAnsi="Segoe UI" w:cs="Segoe UI"/>
          <w:sz w:val="4"/>
          <w:szCs w:val="4"/>
        </w:rPr>
      </w:pPr>
    </w:p>
    <w:p w:rsidR="0053050F" w:rsidRDefault="0053050F" w:rsidP="00CC48D5">
      <w:pPr>
        <w:rPr>
          <w:rFonts w:ascii="Segoe UI" w:hAnsi="Segoe UI" w:cs="Segoe UI"/>
          <w:sz w:val="16"/>
          <w:szCs w:val="16"/>
        </w:rPr>
      </w:pPr>
      <w:r w:rsidRPr="0053050F">
        <w:rPr>
          <w:rFonts w:ascii="Segoe UI" w:eastAsia="MS Mincho" w:hAnsi="Segoe UI" w:cs="Segoe UI" w:hint="eastAsia"/>
          <w:sz w:val="16"/>
          <w:szCs w:val="16"/>
        </w:rPr>
        <w:t>❑</w:t>
      </w:r>
      <w:r w:rsidR="00CC48D5">
        <w:rPr>
          <w:rFonts w:ascii="Segoe UI" w:eastAsia="MS Mincho" w:hAnsi="Segoe UI" w:cs="Segoe UI"/>
          <w:sz w:val="16"/>
          <w:szCs w:val="16"/>
        </w:rPr>
        <w:t xml:space="preserve">     </w:t>
      </w:r>
      <w:r w:rsidR="00CC48D5" w:rsidRPr="00CC48D5">
        <w:rPr>
          <w:rFonts w:ascii="Segoe UI" w:eastAsia="MS Mincho" w:hAnsi="Segoe UI" w:cs="Segoe UI"/>
          <w:b/>
          <w:sz w:val="16"/>
          <w:szCs w:val="16"/>
        </w:rPr>
        <w:t xml:space="preserve"> </w:t>
      </w:r>
      <w:r w:rsidRPr="00CC48D5">
        <w:rPr>
          <w:rFonts w:ascii="Segoe UI" w:hAnsi="Segoe UI" w:cs="Segoe UI"/>
          <w:b/>
          <w:sz w:val="16"/>
          <w:szCs w:val="16"/>
        </w:rPr>
        <w:t>CONSENT</w:t>
      </w:r>
      <w:r>
        <w:rPr>
          <w:rFonts w:ascii="Segoe UI" w:hAnsi="Segoe UI" w:cs="Segoe UI"/>
          <w:sz w:val="16"/>
          <w:szCs w:val="16"/>
        </w:rPr>
        <w:t xml:space="preserve">: I hereby certify that I </w:t>
      </w:r>
      <w:r w:rsidRPr="0053050F">
        <w:rPr>
          <w:rFonts w:ascii="Segoe UI" w:hAnsi="Segoe UI" w:cs="Segoe UI"/>
          <w:sz w:val="16"/>
          <w:szCs w:val="16"/>
        </w:rPr>
        <w:t>am t</w:t>
      </w:r>
      <w:r>
        <w:rPr>
          <w:rFonts w:ascii="Segoe UI" w:hAnsi="Segoe UI" w:cs="Segoe UI"/>
          <w:sz w:val="16"/>
          <w:szCs w:val="16"/>
        </w:rPr>
        <w:t>he parent</w:t>
      </w:r>
      <w:r w:rsidRPr="0053050F">
        <w:rPr>
          <w:rFonts w:ascii="Segoe UI" w:hAnsi="Segoe UI" w:cs="Segoe UI"/>
          <w:sz w:val="16"/>
          <w:szCs w:val="16"/>
        </w:rPr>
        <w:t xml:space="preserve"> or guardian of the above named child and do hereby give my consent without reservation to </w:t>
      </w:r>
    </w:p>
    <w:p w:rsidR="0053050F" w:rsidRDefault="00CC48D5" w:rsidP="0053050F">
      <w:pPr>
        <w:rPr>
          <w:rFonts w:ascii="Segoe UI" w:hAnsi="Segoe UI" w:cs="Segoe UI"/>
          <w:sz w:val="16"/>
          <w:szCs w:val="16"/>
        </w:rPr>
      </w:pPr>
      <w:r>
        <w:rPr>
          <w:rFonts w:ascii="Segoe UI" w:hAnsi="Segoe UI" w:cs="Segoe UI"/>
          <w:sz w:val="16"/>
          <w:szCs w:val="16"/>
        </w:rPr>
        <w:t xml:space="preserve">         </w:t>
      </w:r>
      <w:r w:rsidR="0053050F">
        <w:rPr>
          <w:rFonts w:ascii="Segoe UI" w:hAnsi="Segoe UI" w:cs="Segoe UI"/>
          <w:sz w:val="16"/>
          <w:szCs w:val="16"/>
        </w:rPr>
        <w:t xml:space="preserve"> </w:t>
      </w:r>
      <w:r w:rsidR="0053050F" w:rsidRPr="0053050F">
        <w:rPr>
          <w:rFonts w:ascii="Segoe UI" w:hAnsi="Segoe UI" w:cs="Segoe UI"/>
          <w:sz w:val="16"/>
          <w:szCs w:val="16"/>
        </w:rPr>
        <w:t xml:space="preserve">the foregoing on behalf of </w:t>
      </w:r>
      <w:r>
        <w:rPr>
          <w:rFonts w:ascii="Segoe UI" w:hAnsi="Segoe UI" w:cs="Segoe UI"/>
          <w:sz w:val="16"/>
          <w:szCs w:val="16"/>
        </w:rPr>
        <w:t>m</w:t>
      </w:r>
      <w:r w:rsidR="0053050F" w:rsidRPr="0053050F">
        <w:rPr>
          <w:rFonts w:ascii="Segoe UI" w:hAnsi="Segoe UI" w:cs="Segoe UI"/>
          <w:sz w:val="16"/>
          <w:szCs w:val="16"/>
        </w:rPr>
        <w:t>y Child.</w:t>
      </w:r>
    </w:p>
    <w:p w:rsidR="0053050F" w:rsidRPr="00926575" w:rsidRDefault="0053050F" w:rsidP="0053050F">
      <w:pPr>
        <w:rPr>
          <w:rFonts w:ascii="Segoe UI" w:hAnsi="Segoe UI" w:cs="Segoe UI"/>
          <w:sz w:val="4"/>
          <w:szCs w:val="4"/>
        </w:rPr>
      </w:pPr>
    </w:p>
    <w:p w:rsidR="0053050F" w:rsidRDefault="0053050F" w:rsidP="0053050F">
      <w:pPr>
        <w:rPr>
          <w:rFonts w:ascii="Segoe UI" w:hAnsi="Segoe UI" w:cs="Segoe UI"/>
          <w:sz w:val="16"/>
          <w:szCs w:val="16"/>
        </w:rPr>
      </w:pPr>
      <w:r w:rsidRPr="0053050F">
        <w:rPr>
          <w:rFonts w:ascii="Segoe UI" w:eastAsia="MS Mincho" w:hAnsi="Segoe UI" w:cs="Segoe UI" w:hint="eastAsia"/>
          <w:sz w:val="16"/>
          <w:szCs w:val="16"/>
        </w:rPr>
        <w:t>❑</w:t>
      </w:r>
      <w:r w:rsidR="00CC48D5">
        <w:rPr>
          <w:rFonts w:ascii="Segoe UI" w:hAnsi="Segoe UI" w:cs="Segoe UI"/>
          <w:sz w:val="16"/>
          <w:szCs w:val="16"/>
        </w:rPr>
        <w:t xml:space="preserve">      </w:t>
      </w:r>
      <w:r w:rsidRPr="00CC48D5">
        <w:rPr>
          <w:rFonts w:ascii="Segoe UI" w:hAnsi="Segoe UI" w:cs="Segoe UI"/>
          <w:b/>
          <w:sz w:val="16"/>
          <w:szCs w:val="16"/>
        </w:rPr>
        <w:t>NON</w:t>
      </w:r>
      <w:r w:rsidRPr="00CC48D5">
        <w:rPr>
          <w:rFonts w:ascii="Segoe UI" w:eastAsia="MS Mincho" w:hAnsi="Segoe UI" w:cs="Segoe UI" w:hint="eastAsia"/>
          <w:b/>
          <w:sz w:val="16"/>
          <w:szCs w:val="16"/>
        </w:rPr>
        <w:t>‑</w:t>
      </w:r>
      <w:r w:rsidRPr="00CC48D5">
        <w:rPr>
          <w:rFonts w:ascii="Segoe UI" w:hAnsi="Segoe UI" w:cs="Segoe UI"/>
          <w:b/>
          <w:sz w:val="16"/>
          <w:szCs w:val="16"/>
        </w:rPr>
        <w:t>CONSENT:</w:t>
      </w:r>
      <w:r w:rsidRPr="0053050F">
        <w:rPr>
          <w:rFonts w:ascii="Segoe UI" w:hAnsi="Segoe UI" w:cs="Segoe UI"/>
          <w:sz w:val="16"/>
          <w:szCs w:val="16"/>
        </w:rPr>
        <w:t xml:space="preserve"> I hereby certify that I am the parent or guardian of the above named child and do not hereby give my consent without </w:t>
      </w:r>
    </w:p>
    <w:p w:rsidR="0053050F" w:rsidRPr="0027244F" w:rsidRDefault="0053050F" w:rsidP="0053050F">
      <w:pPr>
        <w:rPr>
          <w:rFonts w:ascii="Segoe UI" w:hAnsi="Segoe UI" w:cs="Segoe UI"/>
          <w:sz w:val="16"/>
          <w:szCs w:val="16"/>
        </w:rPr>
      </w:pPr>
      <w:r>
        <w:rPr>
          <w:rFonts w:ascii="Segoe UI" w:hAnsi="Segoe UI" w:cs="Segoe UI"/>
          <w:sz w:val="16"/>
          <w:szCs w:val="16"/>
        </w:rPr>
        <w:t xml:space="preserve">          </w:t>
      </w:r>
      <w:r w:rsidRPr="0053050F">
        <w:rPr>
          <w:rFonts w:ascii="Segoe UI" w:hAnsi="Segoe UI" w:cs="Segoe UI"/>
          <w:sz w:val="16"/>
          <w:szCs w:val="16"/>
        </w:rPr>
        <w:t xml:space="preserve">reservation to the foregoing on behalf of </w:t>
      </w:r>
      <w:r w:rsidR="00CC48D5">
        <w:rPr>
          <w:rFonts w:ascii="Segoe UI" w:hAnsi="Segoe UI" w:cs="Segoe UI"/>
          <w:sz w:val="16"/>
          <w:szCs w:val="16"/>
        </w:rPr>
        <w:t>m</w:t>
      </w:r>
      <w:r w:rsidRPr="0053050F">
        <w:rPr>
          <w:rFonts w:ascii="Segoe UI" w:hAnsi="Segoe UI" w:cs="Segoe UI"/>
          <w:sz w:val="16"/>
          <w:szCs w:val="16"/>
        </w:rPr>
        <w:t>y Child.</w:t>
      </w:r>
    </w:p>
    <w:p w:rsidR="0027244F" w:rsidRPr="00926575" w:rsidRDefault="0027244F" w:rsidP="0027244F">
      <w:pPr>
        <w:rPr>
          <w:rFonts w:ascii="Segoe UI" w:hAnsi="Segoe UI" w:cs="Segoe UI"/>
          <w:sz w:val="4"/>
          <w:szCs w:val="4"/>
        </w:rPr>
      </w:pPr>
    </w:p>
    <w:p w:rsidR="00CC48D5" w:rsidRPr="00926575" w:rsidRDefault="00CC48D5" w:rsidP="0027244F">
      <w:pPr>
        <w:rPr>
          <w:rFonts w:ascii="Segoe UI" w:hAnsi="Segoe UI" w:cs="Segoe UI"/>
          <w:sz w:val="4"/>
          <w:szCs w:val="4"/>
        </w:rPr>
      </w:pPr>
    </w:p>
    <w:p w:rsidR="00AA6DCB" w:rsidRPr="00CC48D5" w:rsidRDefault="0015714C">
      <w:pPr>
        <w:rPr>
          <w:rFonts w:ascii="Segoe UI" w:hAnsi="Segoe UI" w:cs="Segoe UI"/>
          <w:b/>
          <w:sz w:val="18"/>
          <w:szCs w:val="18"/>
          <w:u w:val="single"/>
        </w:rPr>
      </w:pPr>
      <w:r w:rsidRPr="00CC48D5">
        <w:rPr>
          <w:rFonts w:ascii="Segoe UI" w:hAnsi="Segoe UI" w:cs="Segoe UI"/>
          <w:b/>
          <w:sz w:val="18"/>
          <w:szCs w:val="18"/>
        </w:rPr>
        <w:t>Signature:</w:t>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rPr>
        <w:t>Date:</w:t>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p>
    <w:p w:rsidR="00E62EC8" w:rsidRDefault="00E62EC8" w:rsidP="002478D1">
      <w:pPr>
        <w:spacing w:before="120"/>
        <w:jc w:val="center"/>
        <w:rPr>
          <w:rFonts w:ascii="Segoe UI" w:hAnsi="Segoe UI" w:cs="Segoe UI"/>
          <w:b/>
          <w:sz w:val="16"/>
          <w:szCs w:val="16"/>
          <w:u w:val="single"/>
        </w:rPr>
      </w:pPr>
    </w:p>
    <w:p w:rsidR="00AA6DCB" w:rsidRPr="00E62EC8" w:rsidRDefault="00AA6DCB" w:rsidP="002478D1">
      <w:pPr>
        <w:spacing w:before="120"/>
        <w:jc w:val="center"/>
        <w:rPr>
          <w:rFonts w:ascii="Segoe UI" w:hAnsi="Segoe UI" w:cs="Segoe UI"/>
          <w:b/>
          <w:sz w:val="20"/>
          <w:szCs w:val="20"/>
          <w:u w:val="single"/>
        </w:rPr>
      </w:pPr>
      <w:r w:rsidRPr="00E62EC8">
        <w:rPr>
          <w:rFonts w:ascii="Segoe UI" w:hAnsi="Segoe UI" w:cs="Segoe UI"/>
          <w:b/>
          <w:sz w:val="20"/>
          <w:szCs w:val="20"/>
          <w:u w:val="single"/>
        </w:rPr>
        <w:t xml:space="preserve">Student </w:t>
      </w:r>
      <w:r w:rsidR="00D22042" w:rsidRPr="00E62EC8">
        <w:rPr>
          <w:rFonts w:ascii="Segoe UI" w:hAnsi="Segoe UI" w:cs="Segoe UI"/>
          <w:b/>
          <w:sz w:val="20"/>
          <w:szCs w:val="20"/>
          <w:u w:val="single"/>
        </w:rPr>
        <w:t xml:space="preserve">Entrance &amp; </w:t>
      </w:r>
      <w:r w:rsidRPr="00E62EC8">
        <w:rPr>
          <w:rFonts w:ascii="Segoe UI" w:hAnsi="Segoe UI" w:cs="Segoe UI"/>
          <w:b/>
          <w:sz w:val="20"/>
          <w:szCs w:val="20"/>
          <w:u w:val="single"/>
        </w:rPr>
        <w:t>Dismissal Procedure</w:t>
      </w:r>
      <w:r w:rsidR="00AC2062" w:rsidRPr="00E62EC8">
        <w:rPr>
          <w:rFonts w:ascii="Segoe UI" w:hAnsi="Segoe UI" w:cs="Segoe UI"/>
          <w:b/>
          <w:sz w:val="20"/>
          <w:szCs w:val="20"/>
          <w:u w:val="single"/>
        </w:rPr>
        <w:t>s</w:t>
      </w:r>
      <w:r w:rsidR="00ED7953">
        <w:rPr>
          <w:rFonts w:ascii="Segoe UI" w:hAnsi="Segoe UI" w:cs="Segoe UI"/>
          <w:b/>
          <w:sz w:val="20"/>
          <w:szCs w:val="20"/>
          <w:u w:val="single"/>
        </w:rPr>
        <w:t xml:space="preserve"> as of 4/26</w:t>
      </w:r>
      <w:r w:rsidR="001077DA">
        <w:rPr>
          <w:rFonts w:ascii="Segoe UI" w:hAnsi="Segoe UI" w:cs="Segoe UI"/>
          <w:b/>
          <w:sz w:val="20"/>
          <w:szCs w:val="20"/>
          <w:u w:val="single"/>
        </w:rPr>
        <w:t>/21</w:t>
      </w:r>
    </w:p>
    <w:p w:rsidR="002B40F7" w:rsidRPr="004C1757" w:rsidRDefault="00AA6DCB" w:rsidP="002B40F7">
      <w:pPr>
        <w:rPr>
          <w:rFonts w:ascii="Segoe UI" w:hAnsi="Segoe UI" w:cs="Segoe UI"/>
          <w:sz w:val="16"/>
          <w:szCs w:val="16"/>
        </w:rPr>
      </w:pPr>
      <w:r w:rsidRPr="004C1757">
        <w:rPr>
          <w:rFonts w:ascii="Segoe UI" w:hAnsi="Segoe UI" w:cs="Segoe UI"/>
          <w:sz w:val="16"/>
          <w:szCs w:val="16"/>
        </w:rPr>
        <w:t>At Ballet Spartanburg, we always strive to look out for the best interests of our students.  To this end, we want to remind you that the Chapman Cultural Center is a public building, as are the parking lot</w:t>
      </w:r>
      <w:r w:rsidR="006526C4" w:rsidRPr="004C1757">
        <w:rPr>
          <w:rFonts w:ascii="Segoe UI" w:hAnsi="Segoe UI" w:cs="Segoe UI"/>
          <w:sz w:val="16"/>
          <w:szCs w:val="16"/>
        </w:rPr>
        <w:t xml:space="preserve">s. </w:t>
      </w:r>
    </w:p>
    <w:p w:rsidR="002B40F7" w:rsidRPr="004C1757" w:rsidRDefault="006526C4" w:rsidP="002B40F7">
      <w:pPr>
        <w:rPr>
          <w:rFonts w:ascii="Segoe UI" w:hAnsi="Segoe UI" w:cs="Segoe UI"/>
          <w:b/>
          <w:sz w:val="16"/>
          <w:szCs w:val="16"/>
        </w:rPr>
      </w:pPr>
      <w:r w:rsidRPr="004C1757">
        <w:rPr>
          <w:rFonts w:ascii="Segoe UI" w:hAnsi="Segoe UI" w:cs="Segoe UI"/>
          <w:b/>
          <w:sz w:val="16"/>
          <w:szCs w:val="16"/>
        </w:rPr>
        <w:t>DROP OFF:</w:t>
      </w:r>
      <w:r w:rsidR="002B40F7" w:rsidRPr="004C1757">
        <w:rPr>
          <w:rFonts w:ascii="Segoe UI" w:hAnsi="Segoe UI" w:cs="Segoe UI"/>
          <w:b/>
          <w:sz w:val="16"/>
          <w:szCs w:val="16"/>
        </w:rPr>
        <w:t xml:space="preserve"> </w:t>
      </w:r>
    </w:p>
    <w:p w:rsidR="002B40F7" w:rsidRPr="004C1757" w:rsidRDefault="005D58FF" w:rsidP="002B40F7">
      <w:pPr>
        <w:pStyle w:val="ListParagraph"/>
        <w:numPr>
          <w:ilvl w:val="0"/>
          <w:numId w:val="29"/>
        </w:numPr>
        <w:rPr>
          <w:rFonts w:ascii="Segoe UI" w:hAnsi="Segoe UI" w:cs="Segoe UI"/>
          <w:sz w:val="16"/>
          <w:szCs w:val="16"/>
        </w:rPr>
      </w:pPr>
      <w:r w:rsidRPr="004C1757">
        <w:rPr>
          <w:rFonts w:ascii="Segoe UI" w:hAnsi="Segoe UI" w:cs="Segoe UI"/>
          <w:sz w:val="16"/>
          <w:szCs w:val="16"/>
        </w:rPr>
        <w:t>Students will be walked to the Plaza Entrance Door/Montgomery Building for all classes</w:t>
      </w:r>
    </w:p>
    <w:p w:rsidR="002B40F7" w:rsidRPr="004C1757" w:rsidRDefault="00ED7953" w:rsidP="002B40F7">
      <w:pPr>
        <w:pStyle w:val="ListParagraph"/>
        <w:numPr>
          <w:ilvl w:val="0"/>
          <w:numId w:val="29"/>
        </w:numPr>
        <w:rPr>
          <w:rFonts w:ascii="Segoe UI" w:hAnsi="Segoe UI" w:cs="Segoe UI"/>
          <w:sz w:val="16"/>
          <w:szCs w:val="16"/>
        </w:rPr>
      </w:pPr>
      <w:r w:rsidRPr="00791B54">
        <w:rPr>
          <w:rFonts w:ascii="Segoe UI" w:hAnsi="Segoe UI" w:cs="Segoe UI"/>
          <w:b/>
          <w:sz w:val="16"/>
          <w:szCs w:val="16"/>
        </w:rPr>
        <w:t>ONLY</w:t>
      </w:r>
      <w:r>
        <w:rPr>
          <w:rFonts w:ascii="Segoe UI" w:hAnsi="Segoe UI" w:cs="Segoe UI"/>
          <w:sz w:val="16"/>
          <w:szCs w:val="16"/>
        </w:rPr>
        <w:t xml:space="preserve"> </w:t>
      </w:r>
      <w:r w:rsidR="005D58FF" w:rsidRPr="004C1757">
        <w:rPr>
          <w:rFonts w:ascii="Segoe UI" w:hAnsi="Segoe UI" w:cs="Segoe UI"/>
          <w:sz w:val="16"/>
          <w:szCs w:val="16"/>
        </w:rPr>
        <w:t xml:space="preserve">Parents </w:t>
      </w:r>
      <w:r>
        <w:rPr>
          <w:rFonts w:ascii="Segoe UI" w:hAnsi="Segoe UI" w:cs="Segoe UI"/>
          <w:sz w:val="16"/>
          <w:szCs w:val="16"/>
        </w:rPr>
        <w:t xml:space="preserve">of children ages 2-4 are </w:t>
      </w:r>
      <w:r w:rsidR="005D58FF" w:rsidRPr="004C1757">
        <w:rPr>
          <w:rFonts w:ascii="Segoe UI" w:hAnsi="Segoe UI" w:cs="Segoe UI"/>
          <w:sz w:val="16"/>
          <w:szCs w:val="16"/>
        </w:rPr>
        <w:t>allowed</w:t>
      </w:r>
      <w:r w:rsidR="00791B54">
        <w:rPr>
          <w:rFonts w:ascii="Segoe UI" w:hAnsi="Segoe UI" w:cs="Segoe UI"/>
          <w:sz w:val="16"/>
          <w:szCs w:val="16"/>
        </w:rPr>
        <w:t xml:space="preserve"> to enter the building and must remain socially distanced </w:t>
      </w:r>
      <w:r>
        <w:rPr>
          <w:rFonts w:ascii="Segoe UI" w:hAnsi="Segoe UI" w:cs="Segoe UI"/>
          <w:sz w:val="16"/>
          <w:szCs w:val="16"/>
        </w:rPr>
        <w:t xml:space="preserve">in the hallway. </w:t>
      </w:r>
    </w:p>
    <w:p w:rsidR="002B40F7" w:rsidRPr="004C1757" w:rsidRDefault="005D58FF" w:rsidP="002B40F7">
      <w:pPr>
        <w:rPr>
          <w:rFonts w:ascii="Segoe UI" w:hAnsi="Segoe UI" w:cs="Segoe UI"/>
          <w:b/>
          <w:sz w:val="16"/>
          <w:szCs w:val="16"/>
        </w:rPr>
      </w:pPr>
      <w:r w:rsidRPr="004C1757">
        <w:rPr>
          <w:rFonts w:ascii="Segoe UI" w:hAnsi="Segoe UI" w:cs="Segoe UI"/>
          <w:b/>
          <w:sz w:val="16"/>
          <w:szCs w:val="16"/>
        </w:rPr>
        <w:t>PICK UP:</w:t>
      </w:r>
    </w:p>
    <w:p w:rsidR="002B40F7" w:rsidRPr="004C1757" w:rsidRDefault="005D58FF" w:rsidP="002B40F7">
      <w:pPr>
        <w:pStyle w:val="ListParagraph"/>
        <w:numPr>
          <w:ilvl w:val="0"/>
          <w:numId w:val="30"/>
        </w:numPr>
        <w:rPr>
          <w:rFonts w:ascii="Segoe UI" w:hAnsi="Segoe UI" w:cs="Segoe UI"/>
          <w:b/>
          <w:sz w:val="16"/>
          <w:szCs w:val="16"/>
        </w:rPr>
      </w:pPr>
      <w:r w:rsidRPr="004C1757">
        <w:rPr>
          <w:rFonts w:ascii="Segoe UI" w:hAnsi="Segoe UI" w:cs="Segoe UI"/>
          <w:sz w:val="16"/>
          <w:szCs w:val="16"/>
        </w:rPr>
        <w:t xml:space="preserve">Parents will pick up all students at the </w:t>
      </w:r>
      <w:r w:rsidRPr="00612691">
        <w:rPr>
          <w:rFonts w:ascii="Segoe UI" w:hAnsi="Segoe UI" w:cs="Segoe UI"/>
          <w:b/>
          <w:sz w:val="16"/>
          <w:szCs w:val="16"/>
        </w:rPr>
        <w:t>FRONT SIDE</w:t>
      </w:r>
      <w:r w:rsidRPr="004C1757">
        <w:rPr>
          <w:rFonts w:ascii="Segoe UI" w:hAnsi="Segoe UI" w:cs="Segoe UI"/>
          <w:sz w:val="16"/>
          <w:szCs w:val="16"/>
        </w:rPr>
        <w:t xml:space="preserve"> DOOR (all</w:t>
      </w:r>
      <w:r w:rsidR="000B12B7" w:rsidRPr="004C1757">
        <w:rPr>
          <w:rFonts w:ascii="Segoe UI" w:hAnsi="Segoe UI" w:cs="Segoe UI"/>
          <w:sz w:val="16"/>
          <w:szCs w:val="16"/>
        </w:rPr>
        <w:t xml:space="preserve"> classes will end 5 minutes ear</w:t>
      </w:r>
      <w:r w:rsidRPr="004C1757">
        <w:rPr>
          <w:rFonts w:ascii="Segoe UI" w:hAnsi="Segoe UI" w:cs="Segoe UI"/>
          <w:sz w:val="16"/>
          <w:szCs w:val="16"/>
        </w:rPr>
        <w:t xml:space="preserve">ly for barre cleaning)     </w:t>
      </w:r>
    </w:p>
    <w:p w:rsidR="002B40F7" w:rsidRPr="004C1757" w:rsidRDefault="00ED7953" w:rsidP="002B40F7">
      <w:pPr>
        <w:pStyle w:val="ListParagraph"/>
        <w:numPr>
          <w:ilvl w:val="0"/>
          <w:numId w:val="30"/>
        </w:numPr>
        <w:rPr>
          <w:rFonts w:ascii="Segoe UI" w:hAnsi="Segoe UI" w:cs="Segoe UI"/>
          <w:sz w:val="16"/>
          <w:szCs w:val="16"/>
        </w:rPr>
      </w:pPr>
      <w:r>
        <w:rPr>
          <w:rFonts w:ascii="Segoe UI" w:hAnsi="Segoe UI" w:cs="Segoe UI"/>
          <w:sz w:val="16"/>
          <w:szCs w:val="16"/>
        </w:rPr>
        <w:t>Teachers will walk all children ages 5-11 to the side front doorway where parents will promptly meet their child</w:t>
      </w:r>
    </w:p>
    <w:p w:rsidR="002B40F7" w:rsidRPr="004C1757" w:rsidRDefault="00ED7953" w:rsidP="002B40F7">
      <w:pPr>
        <w:pStyle w:val="ListParagraph"/>
        <w:numPr>
          <w:ilvl w:val="0"/>
          <w:numId w:val="30"/>
        </w:numPr>
        <w:rPr>
          <w:rFonts w:ascii="Segoe UI" w:hAnsi="Segoe UI" w:cs="Segoe UI"/>
          <w:sz w:val="16"/>
          <w:szCs w:val="16"/>
        </w:rPr>
      </w:pPr>
      <w:r>
        <w:rPr>
          <w:rFonts w:ascii="Segoe UI" w:hAnsi="Segoe UI" w:cs="Segoe UI"/>
          <w:sz w:val="16"/>
          <w:szCs w:val="16"/>
        </w:rPr>
        <w:t>We will follow DHEC and CDC guidelines for mask wearing for the start of classes in August 2021</w:t>
      </w:r>
    </w:p>
    <w:p w:rsidR="002B40F7" w:rsidRPr="000442A8" w:rsidRDefault="002B40F7" w:rsidP="002B40F7">
      <w:pPr>
        <w:rPr>
          <w:rFonts w:ascii="Segoe UI" w:hAnsi="Segoe UI" w:cs="Segoe UI"/>
          <w:b/>
          <w:sz w:val="16"/>
          <w:szCs w:val="16"/>
        </w:rPr>
      </w:pPr>
      <w:r w:rsidRPr="000442A8">
        <w:rPr>
          <w:rFonts w:ascii="Segoe UI" w:hAnsi="Segoe UI" w:cs="Segoe UI"/>
          <w:b/>
          <w:sz w:val="16"/>
          <w:szCs w:val="16"/>
        </w:rPr>
        <w:t>C</w:t>
      </w:r>
      <w:r w:rsidR="00D22042" w:rsidRPr="000442A8">
        <w:rPr>
          <w:rFonts w:ascii="Segoe UI" w:hAnsi="Segoe UI" w:cs="Segoe UI"/>
          <w:b/>
          <w:sz w:val="16"/>
          <w:szCs w:val="16"/>
        </w:rPr>
        <w:t>FDE GENERAL POLICIES &amp; PROCEDURES:</w:t>
      </w:r>
      <w:r w:rsidR="0072663C" w:rsidRPr="000442A8">
        <w:rPr>
          <w:rFonts w:ascii="Segoe UI" w:hAnsi="Segoe UI" w:cs="Segoe UI"/>
          <w:b/>
          <w:sz w:val="16"/>
          <w:szCs w:val="16"/>
        </w:rPr>
        <w:t xml:space="preserve">    </w:t>
      </w:r>
    </w:p>
    <w:p w:rsidR="00D22042" w:rsidRPr="004C1757" w:rsidRDefault="0072663C" w:rsidP="002B40F7">
      <w:pPr>
        <w:pStyle w:val="ListParagraph"/>
        <w:numPr>
          <w:ilvl w:val="0"/>
          <w:numId w:val="32"/>
        </w:numPr>
        <w:rPr>
          <w:rFonts w:ascii="Segoe UI" w:hAnsi="Segoe UI" w:cs="Segoe UI"/>
          <w:sz w:val="16"/>
          <w:szCs w:val="16"/>
        </w:rPr>
      </w:pPr>
      <w:r w:rsidRPr="004C1757">
        <w:rPr>
          <w:rFonts w:ascii="Segoe UI" w:hAnsi="Segoe UI" w:cs="Segoe UI"/>
          <w:sz w:val="16"/>
          <w:szCs w:val="16"/>
        </w:rPr>
        <w:t>PRIOR to scheduled class time, bathroom usage is the Carlos Mosely Building public bathroom</w:t>
      </w:r>
    </w:p>
    <w:p w:rsidR="002B40F7" w:rsidRPr="004C1757" w:rsidRDefault="002B40F7" w:rsidP="002B40F7">
      <w:pPr>
        <w:pStyle w:val="ListParagraph"/>
        <w:numPr>
          <w:ilvl w:val="0"/>
          <w:numId w:val="32"/>
        </w:numPr>
        <w:rPr>
          <w:rFonts w:ascii="Segoe UI" w:hAnsi="Segoe UI" w:cs="Segoe UI"/>
          <w:sz w:val="16"/>
          <w:szCs w:val="16"/>
        </w:rPr>
      </w:pPr>
      <w:r w:rsidRPr="004C1757">
        <w:rPr>
          <w:rFonts w:ascii="Segoe UI" w:hAnsi="Segoe UI" w:cs="Segoe UI"/>
          <w:sz w:val="16"/>
          <w:szCs w:val="16"/>
        </w:rPr>
        <w:t>All students must be registered for classes 48 hours prior to attending</w:t>
      </w:r>
    </w:p>
    <w:p w:rsidR="002B40F7" w:rsidRPr="004C1757" w:rsidRDefault="002B40F7" w:rsidP="002B40F7">
      <w:pPr>
        <w:pStyle w:val="ListParagraph"/>
        <w:numPr>
          <w:ilvl w:val="0"/>
          <w:numId w:val="32"/>
        </w:numPr>
        <w:rPr>
          <w:rFonts w:ascii="Segoe UI" w:hAnsi="Segoe UI" w:cs="Segoe UI"/>
          <w:sz w:val="16"/>
          <w:szCs w:val="16"/>
        </w:rPr>
      </w:pPr>
      <w:r w:rsidRPr="004C1757">
        <w:rPr>
          <w:rFonts w:ascii="Segoe UI" w:hAnsi="Segoe UI" w:cs="Segoe UI"/>
          <w:sz w:val="16"/>
          <w:szCs w:val="16"/>
        </w:rPr>
        <w:t>Parents of children under 9 are to remain on campus during class time</w:t>
      </w:r>
    </w:p>
    <w:p w:rsidR="002B40F7" w:rsidRPr="004C1757" w:rsidRDefault="004C1757" w:rsidP="002B40F7">
      <w:pPr>
        <w:pStyle w:val="ListParagraph"/>
        <w:numPr>
          <w:ilvl w:val="0"/>
          <w:numId w:val="32"/>
        </w:numPr>
        <w:rPr>
          <w:rFonts w:ascii="Segoe UI" w:hAnsi="Segoe UI" w:cs="Segoe UI"/>
          <w:sz w:val="16"/>
          <w:szCs w:val="16"/>
        </w:rPr>
      </w:pPr>
      <w:r w:rsidRPr="004C1757">
        <w:rPr>
          <w:rFonts w:ascii="Segoe UI" w:hAnsi="Segoe UI" w:cs="Segoe UI"/>
          <w:sz w:val="16"/>
          <w:szCs w:val="16"/>
        </w:rPr>
        <w:t>All students are to come dressed in their uniform</w:t>
      </w:r>
    </w:p>
    <w:p w:rsidR="0072663C" w:rsidRPr="00D22042" w:rsidRDefault="0072663C" w:rsidP="005D58FF">
      <w:pPr>
        <w:ind w:left="720"/>
        <w:rPr>
          <w:ins w:id="2" w:author="Tracey Timmons" w:date="2021-02-05T14:54:00Z"/>
          <w:rFonts w:ascii="Segoe UI" w:hAnsi="Segoe UI" w:cs="Segoe UI"/>
          <w:sz w:val="16"/>
          <w:szCs w:val="16"/>
        </w:rPr>
      </w:pPr>
      <w:r>
        <w:rPr>
          <w:rFonts w:ascii="Segoe UI" w:hAnsi="Segoe UI" w:cs="Segoe UI"/>
          <w:sz w:val="16"/>
          <w:szCs w:val="16"/>
        </w:rPr>
        <w:t xml:space="preserve">    </w:t>
      </w:r>
    </w:p>
    <w:p w:rsidR="00D22042" w:rsidRDefault="00D22042" w:rsidP="00D22042">
      <w:pPr>
        <w:tabs>
          <w:tab w:val="left" w:pos="1680"/>
        </w:tabs>
        <w:ind w:left="720"/>
        <w:rPr>
          <w:ins w:id="3" w:author="Tracey Timmons" w:date="2021-02-05T14:50:00Z"/>
          <w:rFonts w:ascii="Segoe UI" w:hAnsi="Segoe UI" w:cs="Segoe UI"/>
          <w:sz w:val="16"/>
          <w:szCs w:val="16"/>
        </w:rPr>
      </w:pPr>
      <w:r>
        <w:rPr>
          <w:rFonts w:ascii="Segoe UI" w:hAnsi="Segoe UI" w:cs="Segoe UI"/>
          <w:sz w:val="16"/>
          <w:szCs w:val="16"/>
        </w:rPr>
        <w:tab/>
      </w:r>
    </w:p>
    <w:p w:rsidR="00B84FE1" w:rsidRPr="004C1757" w:rsidRDefault="00AA6DCB" w:rsidP="002B40F7">
      <w:pPr>
        <w:pStyle w:val="ListParagraph"/>
        <w:spacing w:before="120" w:after="120"/>
        <w:rPr>
          <w:rFonts w:ascii="Segoe UI" w:hAnsi="Segoe UI" w:cs="Segoe UI"/>
          <w:sz w:val="16"/>
          <w:szCs w:val="16"/>
        </w:rPr>
      </w:pPr>
      <w:r w:rsidRPr="00CC48D5">
        <w:rPr>
          <w:rFonts w:ascii="Segoe UI" w:hAnsi="Segoe UI" w:cs="Segoe UI"/>
          <w:b/>
          <w:sz w:val="18"/>
          <w:szCs w:val="18"/>
        </w:rPr>
        <w:t>Signature:</w:t>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rPr>
        <w:t>Date:</w:t>
      </w:r>
      <w:r w:rsidRPr="00CC48D5">
        <w:rPr>
          <w:rFonts w:ascii="Segoe UI" w:hAnsi="Segoe UI" w:cs="Segoe UI"/>
          <w:b/>
          <w:sz w:val="18"/>
          <w:szCs w:val="18"/>
          <w:u w:val="single"/>
        </w:rPr>
        <w:tab/>
      </w:r>
      <w:r w:rsidRPr="00CC48D5">
        <w:rPr>
          <w:rFonts w:ascii="Segoe UI" w:hAnsi="Segoe UI" w:cs="Segoe UI"/>
          <w:b/>
          <w:sz w:val="18"/>
          <w:szCs w:val="18"/>
          <w:u w:val="single"/>
        </w:rPr>
        <w:tab/>
      </w:r>
      <w:r w:rsidR="004C1757">
        <w:rPr>
          <w:rFonts w:ascii="Segoe UI" w:hAnsi="Segoe UI" w:cs="Segoe UI"/>
          <w:b/>
          <w:sz w:val="18"/>
          <w:szCs w:val="18"/>
          <w:u w:val="single"/>
        </w:rPr>
        <w:tab/>
      </w:r>
      <w:r w:rsidR="004C1757">
        <w:rPr>
          <w:rFonts w:ascii="Segoe UI" w:hAnsi="Segoe UI" w:cs="Segoe UI"/>
          <w:b/>
          <w:sz w:val="18"/>
          <w:szCs w:val="18"/>
          <w:u w:val="single"/>
        </w:rPr>
        <w:tab/>
      </w:r>
      <w:r w:rsidR="004C1757">
        <w:rPr>
          <w:rFonts w:ascii="Segoe UI" w:hAnsi="Segoe UI" w:cs="Segoe UI"/>
          <w:b/>
          <w:sz w:val="18"/>
          <w:szCs w:val="18"/>
        </w:rPr>
        <w:t xml:space="preserve">  </w:t>
      </w:r>
      <w:r w:rsidR="004C1757">
        <w:rPr>
          <w:rFonts w:ascii="Segoe UI" w:hAnsi="Segoe UI" w:cs="Segoe UI"/>
          <w:b/>
          <w:sz w:val="18"/>
          <w:szCs w:val="18"/>
        </w:rPr>
        <w:tab/>
      </w:r>
    </w:p>
    <w:p w:rsidR="00797067" w:rsidRDefault="00797067" w:rsidP="00B84FE1">
      <w:pPr>
        <w:pStyle w:val="Heading8"/>
        <w:spacing w:line="276" w:lineRule="auto"/>
        <w:jc w:val="center"/>
        <w:rPr>
          <w:rFonts w:ascii="Segoe UI Semibold" w:eastAsia="Times New Roman" w:hAnsi="Segoe UI Semibold"/>
          <w:b w:val="0"/>
          <w:bCs w:val="0"/>
          <w:sz w:val="40"/>
          <w:szCs w:val="40"/>
        </w:rPr>
      </w:pPr>
    </w:p>
    <w:p w:rsidR="00B84FE1" w:rsidRDefault="00C7141F" w:rsidP="00B84FE1">
      <w:pPr>
        <w:pStyle w:val="Heading8"/>
        <w:spacing w:line="276" w:lineRule="auto"/>
        <w:jc w:val="center"/>
        <w:rPr>
          <w:rFonts w:ascii="Arial" w:hAnsi="Arial"/>
          <w:sz w:val="32"/>
          <w:szCs w:val="32"/>
        </w:rPr>
      </w:pPr>
      <w:r>
        <w:rPr>
          <w:rFonts w:ascii="Segoe UI" w:hAnsi="Segoe UI" w:cs="Segoe UI"/>
          <w:bCs w:val="0"/>
          <w:noProof/>
          <w:sz w:val="28"/>
          <w:szCs w:val="28"/>
        </w:rPr>
        <mc:AlternateContent>
          <mc:Choice Requires="wpg">
            <w:drawing>
              <wp:anchor distT="0" distB="0" distL="114300" distR="114300" simplePos="0" relativeHeight="251651584" behindDoc="0" locked="0" layoutInCell="1" allowOverlap="1" wp14:anchorId="620502D5" wp14:editId="754A8C1A">
                <wp:simplePos x="0" y="0"/>
                <wp:positionH relativeFrom="column">
                  <wp:posOffset>-60437</wp:posOffset>
                </wp:positionH>
                <wp:positionV relativeFrom="paragraph">
                  <wp:posOffset>-153670</wp:posOffset>
                </wp:positionV>
                <wp:extent cx="6943725" cy="837565"/>
                <wp:effectExtent l="0" t="0" r="15875" b="13335"/>
                <wp:wrapNone/>
                <wp:docPr id="11" name="Group 11"/>
                <wp:cNvGraphicFramePr/>
                <a:graphic xmlns:a="http://schemas.openxmlformats.org/drawingml/2006/main">
                  <a:graphicData uri="http://schemas.microsoft.com/office/word/2010/wordprocessingGroup">
                    <wpg:wgp>
                      <wpg:cNvGrpSpPr/>
                      <wpg:grpSpPr>
                        <a:xfrm>
                          <a:off x="0" y="0"/>
                          <a:ext cx="6943725" cy="837565"/>
                          <a:chOff x="0" y="0"/>
                          <a:chExt cx="6943726" cy="838108"/>
                        </a:xfrm>
                      </wpg:grpSpPr>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43100" cy="828675"/>
                          </a:xfrm>
                          <a:prstGeom prst="rect">
                            <a:avLst/>
                          </a:prstGeom>
                          <a:noFill/>
                          <a:ln>
                            <a:noFill/>
                          </a:ln>
                        </pic:spPr>
                      </pic:pic>
                      <wps:wsp>
                        <wps:cNvPr id="13" name="Text Box 13"/>
                        <wps:cNvSpPr txBox="1"/>
                        <wps:spPr>
                          <a:xfrm>
                            <a:off x="2200276" y="38008"/>
                            <a:ext cx="4743450" cy="800100"/>
                          </a:xfrm>
                          <a:prstGeom prst="rect">
                            <a:avLst/>
                          </a:prstGeom>
                          <a:solidFill>
                            <a:sysClr val="window" lastClr="FFFFFF"/>
                          </a:solidFill>
                          <a:ln w="6350">
                            <a:solidFill>
                              <a:prstClr val="black"/>
                            </a:solidFill>
                          </a:ln>
                          <a:effectLst/>
                        </wps:spPr>
                        <wps:txbx>
                          <w:txbxContent>
                            <w:p w:rsidR="0015714C" w:rsidRPr="005C60A2" w:rsidRDefault="0015714C" w:rsidP="0015714C">
                              <w:pPr>
                                <w:jc w:val="center"/>
                                <w:rPr>
                                  <w:rFonts w:ascii="Segoe UI Semibold" w:hAnsi="Segoe UI Semibold"/>
                                  <w:sz w:val="40"/>
                                  <w:szCs w:val="40"/>
                                </w:rPr>
                              </w:pPr>
                              <w:r w:rsidRPr="005C60A2">
                                <w:rPr>
                                  <w:rFonts w:ascii="Segoe UI Semibold" w:hAnsi="Segoe UI Semibold"/>
                                  <w:sz w:val="40"/>
                                  <w:szCs w:val="40"/>
                                </w:rPr>
                                <w:t>20</w:t>
                              </w:r>
                              <w:r w:rsidR="00C7141F">
                                <w:rPr>
                                  <w:rFonts w:ascii="Segoe UI Semibold" w:hAnsi="Segoe UI Semibold"/>
                                  <w:sz w:val="40"/>
                                  <w:szCs w:val="40"/>
                                </w:rPr>
                                <w:t>2</w:t>
                              </w:r>
                              <w:r w:rsidR="00A91635">
                                <w:rPr>
                                  <w:rFonts w:ascii="Segoe UI Semibold" w:hAnsi="Segoe UI Semibold"/>
                                  <w:sz w:val="40"/>
                                  <w:szCs w:val="40"/>
                                </w:rPr>
                                <w:t>1</w:t>
                              </w:r>
                              <w:r w:rsidRPr="005C60A2">
                                <w:rPr>
                                  <w:rFonts w:ascii="Segoe UI Semibold" w:hAnsi="Segoe UI Semibold"/>
                                  <w:sz w:val="40"/>
                                  <w:szCs w:val="40"/>
                                </w:rPr>
                                <w:t>-20</w:t>
                              </w:r>
                              <w:r w:rsidR="00350490">
                                <w:rPr>
                                  <w:rFonts w:ascii="Segoe UI Semibold" w:hAnsi="Segoe UI Semibold"/>
                                  <w:sz w:val="40"/>
                                  <w:szCs w:val="40"/>
                                </w:rPr>
                                <w:t>2</w:t>
                              </w:r>
                              <w:r w:rsidR="00A91635">
                                <w:rPr>
                                  <w:rFonts w:ascii="Segoe UI Semibold" w:hAnsi="Segoe UI Semibold"/>
                                  <w:sz w:val="40"/>
                                  <w:szCs w:val="40"/>
                                </w:rPr>
                                <w:t>2</w:t>
                              </w:r>
                              <w:r w:rsidRPr="005C60A2">
                                <w:rPr>
                                  <w:rFonts w:ascii="Segoe UI Semibold" w:hAnsi="Segoe UI Semibold"/>
                                  <w:sz w:val="40"/>
                                  <w:szCs w:val="40"/>
                                </w:rPr>
                                <w:t xml:space="preserve"> </w:t>
                              </w:r>
                              <w:r>
                                <w:rPr>
                                  <w:rFonts w:ascii="Segoe UI Semibold" w:hAnsi="Segoe UI Semibold"/>
                                  <w:sz w:val="40"/>
                                  <w:szCs w:val="40"/>
                                </w:rPr>
                                <w:t>TUITION PAYMENT PLAN &amp; AUTOMATIC PAYMENT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8" style="position:absolute;left:0;text-align:left;margin-left:-4.75pt;margin-top:-12.1pt;width:546.75pt;height:65.95pt;z-index:251651584;mso-width-relative:margin;mso-height-relative:margin" coordsize="69437,8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width:19431;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1FWvCAAAA2wAAAA8AAABkcnMvZG93bnJldi54bWxET01rwkAQvRf8D8sI3uomglJSV1FBCGIP&#10;jYrXITtN0mZnw+6qyb93C4Xe5vE+Z7nuTSvu5HxjWUE6TUAQl1Y3XCk4n/avbyB8QNbYWiYFA3lY&#10;r0YvS8y0ffAn3YtQiRjCPkMFdQhdJqUvazLop7YjjtyXdQZDhK6S2uEjhptWzpJkIQ02HBtq7GhX&#10;U/lT3IyC/XDMT4vUfnynxl23l6HI54edUpNxv3kHEagP/+I/d67j/Bn8/hIP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9RVrwgAAANsAAAAPAAAAAAAAAAAAAAAAAJ8C&#10;AABkcnMvZG93bnJldi54bWxQSwUGAAAAAAQABAD3AAAAjgMAAAAA&#10;">
                  <v:imagedata r:id="rId10" o:title=""/>
                  <v:path arrowok="t"/>
                </v:shape>
                <v:shape id="Text Box 13" o:spid="_x0000_s1030" type="#_x0000_t202" style="position:absolute;left:22002;top:380;width:4743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15714C" w:rsidRPr="005C60A2" w:rsidRDefault="0015714C" w:rsidP="0015714C">
                        <w:pPr>
                          <w:jc w:val="center"/>
                          <w:rPr>
                            <w:rFonts w:ascii="Segoe UI Semibold" w:hAnsi="Segoe UI Semibold"/>
                            <w:sz w:val="40"/>
                            <w:szCs w:val="40"/>
                          </w:rPr>
                        </w:pPr>
                        <w:r w:rsidRPr="005C60A2">
                          <w:rPr>
                            <w:rFonts w:ascii="Segoe UI Semibold" w:hAnsi="Segoe UI Semibold"/>
                            <w:sz w:val="40"/>
                            <w:szCs w:val="40"/>
                          </w:rPr>
                          <w:t>20</w:t>
                        </w:r>
                        <w:r w:rsidR="00C7141F">
                          <w:rPr>
                            <w:rFonts w:ascii="Segoe UI Semibold" w:hAnsi="Segoe UI Semibold"/>
                            <w:sz w:val="40"/>
                            <w:szCs w:val="40"/>
                          </w:rPr>
                          <w:t>2</w:t>
                        </w:r>
                        <w:r w:rsidR="00A91635">
                          <w:rPr>
                            <w:rFonts w:ascii="Segoe UI Semibold" w:hAnsi="Segoe UI Semibold"/>
                            <w:sz w:val="40"/>
                            <w:szCs w:val="40"/>
                          </w:rPr>
                          <w:t>1</w:t>
                        </w:r>
                        <w:r w:rsidRPr="005C60A2">
                          <w:rPr>
                            <w:rFonts w:ascii="Segoe UI Semibold" w:hAnsi="Segoe UI Semibold"/>
                            <w:sz w:val="40"/>
                            <w:szCs w:val="40"/>
                          </w:rPr>
                          <w:t>-20</w:t>
                        </w:r>
                        <w:r w:rsidR="00350490">
                          <w:rPr>
                            <w:rFonts w:ascii="Segoe UI Semibold" w:hAnsi="Segoe UI Semibold"/>
                            <w:sz w:val="40"/>
                            <w:szCs w:val="40"/>
                          </w:rPr>
                          <w:t>2</w:t>
                        </w:r>
                        <w:r w:rsidR="00A91635">
                          <w:rPr>
                            <w:rFonts w:ascii="Segoe UI Semibold" w:hAnsi="Segoe UI Semibold"/>
                            <w:sz w:val="40"/>
                            <w:szCs w:val="40"/>
                          </w:rPr>
                          <w:t>2</w:t>
                        </w:r>
                        <w:r w:rsidRPr="005C60A2">
                          <w:rPr>
                            <w:rFonts w:ascii="Segoe UI Semibold" w:hAnsi="Segoe UI Semibold"/>
                            <w:sz w:val="40"/>
                            <w:szCs w:val="40"/>
                          </w:rPr>
                          <w:t xml:space="preserve"> </w:t>
                        </w:r>
                        <w:r>
                          <w:rPr>
                            <w:rFonts w:ascii="Segoe UI Semibold" w:hAnsi="Segoe UI Semibold"/>
                            <w:sz w:val="40"/>
                            <w:szCs w:val="40"/>
                          </w:rPr>
                          <w:t>TUITION PAYMENT PLAN &amp; AUTOMATIC PAYMENT FORM</w:t>
                        </w:r>
                      </w:p>
                    </w:txbxContent>
                  </v:textbox>
                </v:shape>
              </v:group>
            </w:pict>
          </mc:Fallback>
        </mc:AlternateContent>
      </w:r>
    </w:p>
    <w:p w:rsidR="00F72A52" w:rsidRDefault="00F72A52" w:rsidP="00B84FE1">
      <w:pPr>
        <w:pStyle w:val="Heading8"/>
        <w:jc w:val="center"/>
        <w:rPr>
          <w:rFonts w:ascii="Arial" w:hAnsi="Arial"/>
          <w:sz w:val="30"/>
          <w:szCs w:val="30"/>
        </w:rPr>
      </w:pPr>
    </w:p>
    <w:p w:rsidR="00F72A52" w:rsidRDefault="00F72A52" w:rsidP="00B84FE1">
      <w:pPr>
        <w:pStyle w:val="Heading8"/>
        <w:jc w:val="center"/>
        <w:rPr>
          <w:rFonts w:ascii="Arial" w:hAnsi="Arial"/>
          <w:sz w:val="30"/>
          <w:szCs w:val="30"/>
        </w:rPr>
      </w:pPr>
    </w:p>
    <w:p w:rsidR="00040D57" w:rsidRPr="0008656F" w:rsidRDefault="00040D57" w:rsidP="00B84FE1">
      <w:pPr>
        <w:autoSpaceDE w:val="0"/>
        <w:autoSpaceDN w:val="0"/>
        <w:adjustRightInd w:val="0"/>
        <w:rPr>
          <w:rFonts w:ascii="Arial" w:hAnsi="Arial" w:cs="Arial"/>
          <w:b/>
          <w:sz w:val="8"/>
          <w:szCs w:val="8"/>
        </w:rPr>
      </w:pPr>
    </w:p>
    <w:p w:rsidR="00B84FE1" w:rsidRPr="00AA3400" w:rsidRDefault="00B84FE1" w:rsidP="00B84FE1">
      <w:pPr>
        <w:autoSpaceDE w:val="0"/>
        <w:autoSpaceDN w:val="0"/>
        <w:adjustRightInd w:val="0"/>
        <w:rPr>
          <w:rFonts w:ascii="Arial" w:hAnsi="Arial" w:cs="Arial"/>
          <w:bCs/>
          <w:sz w:val="22"/>
          <w:szCs w:val="22"/>
        </w:rPr>
      </w:pPr>
      <w:r w:rsidRPr="00AA3400">
        <w:rPr>
          <w:rFonts w:ascii="Arial" w:hAnsi="Arial" w:cs="Arial"/>
          <w:bCs/>
          <w:sz w:val="22"/>
          <w:szCs w:val="22"/>
        </w:rPr>
        <w:t>Instructions – Please complete all steps.</w:t>
      </w:r>
    </w:p>
    <w:p w:rsidR="00B84FE1" w:rsidRPr="00AA3400" w:rsidRDefault="00B84FE1" w:rsidP="00B84FE1">
      <w:pPr>
        <w:autoSpaceDE w:val="0"/>
        <w:autoSpaceDN w:val="0"/>
        <w:adjustRightInd w:val="0"/>
        <w:rPr>
          <w:rFonts w:ascii="Arial Narrow" w:hAnsi="Arial Narrow" w:cs="Arial Narrow"/>
          <w:sz w:val="4"/>
          <w:szCs w:val="4"/>
        </w:rPr>
      </w:pPr>
    </w:p>
    <w:p w:rsidR="00B84FE1" w:rsidRPr="00AA3400" w:rsidRDefault="00B84FE1" w:rsidP="00B84FE1">
      <w:pPr>
        <w:autoSpaceDE w:val="0"/>
        <w:autoSpaceDN w:val="0"/>
        <w:adjustRightInd w:val="0"/>
        <w:rPr>
          <w:rFonts w:ascii="Arial" w:hAnsi="Arial" w:cs="Arial"/>
          <w:b/>
          <w:i/>
          <w:sz w:val="22"/>
          <w:szCs w:val="22"/>
        </w:rPr>
      </w:pPr>
      <w:r w:rsidRPr="00AA3400">
        <w:rPr>
          <w:rFonts w:ascii="Arial" w:hAnsi="Arial" w:cs="Arial"/>
          <w:b/>
          <w:i/>
          <w:sz w:val="22"/>
          <w:szCs w:val="22"/>
        </w:rPr>
        <w:t>1. Read the tuition policies and choose a payment program.</w:t>
      </w:r>
    </w:p>
    <w:p w:rsidR="00B84FE1" w:rsidRPr="00AA3400" w:rsidRDefault="00B84FE1" w:rsidP="00B84FE1">
      <w:pPr>
        <w:autoSpaceDE w:val="0"/>
        <w:autoSpaceDN w:val="0"/>
        <w:adjustRightInd w:val="0"/>
        <w:rPr>
          <w:rFonts w:ascii="Arial" w:hAnsi="Arial" w:cs="Arial"/>
          <w:b/>
          <w:i/>
          <w:sz w:val="22"/>
          <w:szCs w:val="22"/>
        </w:rPr>
      </w:pPr>
      <w:r w:rsidRPr="00AA3400">
        <w:rPr>
          <w:rFonts w:ascii="Arial" w:hAnsi="Arial" w:cs="Arial"/>
          <w:b/>
          <w:i/>
          <w:sz w:val="22"/>
          <w:szCs w:val="22"/>
        </w:rPr>
        <w:t>2. Complete the form below.</w:t>
      </w:r>
    </w:p>
    <w:p w:rsidR="00B84FE1" w:rsidRPr="00AA3400" w:rsidRDefault="00B84FE1" w:rsidP="00B84FE1">
      <w:pPr>
        <w:autoSpaceDE w:val="0"/>
        <w:autoSpaceDN w:val="0"/>
        <w:adjustRightInd w:val="0"/>
        <w:rPr>
          <w:rFonts w:ascii="Arial" w:hAnsi="Arial" w:cs="Arial"/>
          <w:b/>
          <w:i/>
          <w:sz w:val="22"/>
          <w:szCs w:val="22"/>
        </w:rPr>
      </w:pPr>
      <w:r w:rsidRPr="00AA3400">
        <w:rPr>
          <w:rFonts w:ascii="Arial" w:hAnsi="Arial" w:cs="Arial"/>
          <w:b/>
          <w:i/>
          <w:sz w:val="22"/>
          <w:szCs w:val="22"/>
        </w:rPr>
        <w:t xml:space="preserve">3. Return the original form to The </w:t>
      </w:r>
      <w:r w:rsidR="001B4C00" w:rsidRPr="00AA3400">
        <w:rPr>
          <w:rFonts w:ascii="Arial" w:hAnsi="Arial" w:cs="Arial"/>
          <w:b/>
          <w:i/>
          <w:sz w:val="22"/>
          <w:szCs w:val="22"/>
        </w:rPr>
        <w:t>Center for Dance Education</w:t>
      </w:r>
      <w:r w:rsidRPr="00AA3400">
        <w:rPr>
          <w:rFonts w:ascii="Arial" w:hAnsi="Arial" w:cs="Arial"/>
          <w:b/>
          <w:i/>
          <w:sz w:val="22"/>
          <w:szCs w:val="22"/>
        </w:rPr>
        <w:t>.</w:t>
      </w:r>
    </w:p>
    <w:p w:rsidR="00B84FE1" w:rsidRPr="002424AD" w:rsidRDefault="00B84FE1" w:rsidP="00B84FE1">
      <w:pPr>
        <w:autoSpaceDE w:val="0"/>
        <w:autoSpaceDN w:val="0"/>
        <w:adjustRightInd w:val="0"/>
        <w:rPr>
          <w:rFonts w:ascii="Arial Narrow" w:hAnsi="Arial Narrow" w:cs="Arial Narrow"/>
          <w:sz w:val="8"/>
          <w:szCs w:val="8"/>
        </w:rPr>
      </w:pPr>
    </w:p>
    <w:p w:rsidR="00B84FE1" w:rsidRPr="0008656F" w:rsidRDefault="0015714C" w:rsidP="00B84FE1">
      <w:pPr>
        <w:autoSpaceDE w:val="0"/>
        <w:autoSpaceDN w:val="0"/>
        <w:adjustRightInd w:val="0"/>
        <w:rPr>
          <w:rFonts w:ascii="Arial" w:hAnsi="Arial" w:cs="Arial"/>
          <w:b/>
          <w:bCs/>
        </w:rPr>
      </w:pPr>
      <w:r w:rsidRPr="0008656F">
        <w:rPr>
          <w:rFonts w:ascii="Arial" w:hAnsi="Arial" w:cs="Arial"/>
          <w:b/>
          <w:bCs/>
        </w:rPr>
        <w:t>Tuition</w:t>
      </w:r>
      <w:r w:rsidR="00B84FE1" w:rsidRPr="0008656F">
        <w:rPr>
          <w:rFonts w:ascii="Arial" w:hAnsi="Arial" w:cs="Arial"/>
          <w:b/>
          <w:bCs/>
        </w:rPr>
        <w:t xml:space="preserve"> Payment </w:t>
      </w:r>
      <w:r w:rsidR="00C06395" w:rsidRPr="0008656F">
        <w:rPr>
          <w:rFonts w:ascii="Arial" w:hAnsi="Arial" w:cs="Arial"/>
          <w:b/>
          <w:bCs/>
        </w:rPr>
        <w:t>Options</w:t>
      </w:r>
      <w:r w:rsidR="00B84FE1" w:rsidRPr="0008656F">
        <w:rPr>
          <w:rFonts w:ascii="Arial" w:hAnsi="Arial" w:cs="Arial"/>
          <w:b/>
          <w:bCs/>
        </w:rPr>
        <w:t xml:space="preserve">: </w:t>
      </w:r>
      <w:r w:rsidR="00B84FE1" w:rsidRPr="0008656F">
        <w:rPr>
          <w:rFonts w:ascii="Arial" w:hAnsi="Arial" w:cs="Arial"/>
          <w:b/>
          <w:bCs/>
          <w:u w:val="single"/>
        </w:rPr>
        <w:t>(Please select one)</w:t>
      </w:r>
    </w:p>
    <w:p w:rsidR="00B84FE1" w:rsidRPr="003277EB" w:rsidRDefault="00B84FE1" w:rsidP="00B84FE1">
      <w:pPr>
        <w:autoSpaceDE w:val="0"/>
        <w:autoSpaceDN w:val="0"/>
        <w:adjustRightInd w:val="0"/>
        <w:rPr>
          <w:rFonts w:ascii="Arial Narrow" w:hAnsi="Arial Narrow" w:cs="Arial Narrow"/>
          <w:sz w:val="8"/>
          <w:szCs w:val="8"/>
        </w:rPr>
      </w:pPr>
    </w:p>
    <w:p w:rsidR="00790A40" w:rsidRPr="0008656F" w:rsidRDefault="0015714C" w:rsidP="00790A40">
      <w:pPr>
        <w:pStyle w:val="ListParagraph"/>
        <w:numPr>
          <w:ilvl w:val="0"/>
          <w:numId w:val="4"/>
        </w:numPr>
        <w:autoSpaceDE w:val="0"/>
        <w:autoSpaceDN w:val="0"/>
        <w:adjustRightInd w:val="0"/>
        <w:rPr>
          <w:rFonts w:ascii="Arial" w:hAnsi="Arial" w:cs="Arial"/>
          <w:sz w:val="20"/>
          <w:szCs w:val="20"/>
        </w:rPr>
      </w:pPr>
      <w:r w:rsidRPr="0008656F">
        <w:rPr>
          <w:rFonts w:ascii="Arial" w:hAnsi="Arial" w:cs="Arial"/>
          <w:b/>
          <w:sz w:val="20"/>
          <w:szCs w:val="20"/>
        </w:rPr>
        <w:t>Paid in full:</w:t>
      </w:r>
      <w:r w:rsidRPr="0008656F">
        <w:rPr>
          <w:rFonts w:ascii="Arial" w:hAnsi="Arial" w:cs="Arial"/>
          <w:sz w:val="20"/>
          <w:szCs w:val="20"/>
        </w:rPr>
        <w:t xml:space="preserve"> </w:t>
      </w:r>
      <w:r w:rsidR="00B84FE1" w:rsidRPr="0008656F">
        <w:rPr>
          <w:rFonts w:ascii="Arial" w:hAnsi="Arial" w:cs="Arial"/>
          <w:sz w:val="20"/>
          <w:szCs w:val="20"/>
        </w:rPr>
        <w:t xml:space="preserve">Tuition may be paid in full. (10% discount, tuition only, if paid in full by August </w:t>
      </w:r>
      <w:r w:rsidR="00A91635">
        <w:rPr>
          <w:rFonts w:ascii="Arial" w:hAnsi="Arial" w:cs="Arial"/>
          <w:sz w:val="20"/>
          <w:szCs w:val="20"/>
        </w:rPr>
        <w:t>19</w:t>
      </w:r>
      <w:r w:rsidR="00F34CBD" w:rsidRPr="0008656F">
        <w:rPr>
          <w:rFonts w:ascii="Arial" w:hAnsi="Arial" w:cs="Arial"/>
          <w:sz w:val="20"/>
          <w:szCs w:val="20"/>
        </w:rPr>
        <w:t>, 20</w:t>
      </w:r>
      <w:r w:rsidR="00A91635">
        <w:rPr>
          <w:rFonts w:ascii="Arial" w:hAnsi="Arial" w:cs="Arial"/>
          <w:sz w:val="20"/>
          <w:szCs w:val="20"/>
        </w:rPr>
        <w:t>21</w:t>
      </w:r>
      <w:r w:rsidR="00B84FE1" w:rsidRPr="0008656F">
        <w:rPr>
          <w:rFonts w:ascii="Arial" w:hAnsi="Arial" w:cs="Arial"/>
          <w:sz w:val="20"/>
          <w:szCs w:val="20"/>
        </w:rPr>
        <w:t>)</w:t>
      </w:r>
    </w:p>
    <w:p w:rsidR="00790A40" w:rsidRPr="0008656F" w:rsidRDefault="00790A40" w:rsidP="00790A40">
      <w:pPr>
        <w:pStyle w:val="ListParagraph"/>
        <w:autoSpaceDE w:val="0"/>
        <w:autoSpaceDN w:val="0"/>
        <w:adjustRightInd w:val="0"/>
        <w:ind w:left="360"/>
        <w:rPr>
          <w:rFonts w:ascii="Arial" w:hAnsi="Arial" w:cs="Arial"/>
          <w:sz w:val="8"/>
          <w:szCs w:val="8"/>
        </w:rPr>
      </w:pPr>
    </w:p>
    <w:p w:rsidR="00790A40" w:rsidRPr="0008656F" w:rsidRDefault="00790A40" w:rsidP="00790A40">
      <w:pPr>
        <w:pStyle w:val="ListParagraph"/>
        <w:numPr>
          <w:ilvl w:val="0"/>
          <w:numId w:val="3"/>
        </w:numPr>
        <w:autoSpaceDE w:val="0"/>
        <w:autoSpaceDN w:val="0"/>
        <w:adjustRightInd w:val="0"/>
        <w:ind w:left="360"/>
        <w:rPr>
          <w:rFonts w:ascii="Arial" w:hAnsi="Arial" w:cs="Arial"/>
          <w:sz w:val="20"/>
          <w:szCs w:val="20"/>
        </w:rPr>
      </w:pPr>
      <w:r w:rsidRPr="0008656F">
        <w:rPr>
          <w:rFonts w:ascii="Arial" w:hAnsi="Arial" w:cs="Arial"/>
          <w:b/>
          <w:sz w:val="20"/>
          <w:szCs w:val="20"/>
        </w:rPr>
        <w:t>Semi-annual:</w:t>
      </w:r>
      <w:r w:rsidRPr="0008656F">
        <w:rPr>
          <w:rFonts w:ascii="Arial" w:hAnsi="Arial" w:cs="Arial"/>
          <w:sz w:val="20"/>
          <w:szCs w:val="20"/>
        </w:rPr>
        <w:t xml:space="preserve"> </w:t>
      </w:r>
      <w:r w:rsidR="00B84FE1" w:rsidRPr="0008656F">
        <w:rPr>
          <w:rFonts w:ascii="Arial" w:hAnsi="Arial" w:cs="Arial"/>
          <w:sz w:val="20"/>
          <w:szCs w:val="20"/>
        </w:rPr>
        <w:t>Two Installments per year</w:t>
      </w:r>
      <w:r w:rsidR="00C06395" w:rsidRPr="0008656F">
        <w:rPr>
          <w:rFonts w:ascii="Arial" w:hAnsi="Arial" w:cs="Arial"/>
          <w:sz w:val="20"/>
          <w:szCs w:val="20"/>
        </w:rPr>
        <w:t xml:space="preserve">. (5% discount, tuition only, </w:t>
      </w:r>
      <w:r w:rsidRPr="0008656F">
        <w:rPr>
          <w:rFonts w:ascii="Arial" w:hAnsi="Arial" w:cs="Arial"/>
          <w:sz w:val="20"/>
          <w:szCs w:val="20"/>
        </w:rPr>
        <w:t>if paid by due dates)</w:t>
      </w:r>
      <w:r w:rsidR="00B84FE1" w:rsidRPr="0008656F">
        <w:rPr>
          <w:rFonts w:ascii="Arial" w:hAnsi="Arial" w:cs="Arial"/>
          <w:sz w:val="20"/>
          <w:szCs w:val="20"/>
        </w:rPr>
        <w:t xml:space="preserve"> 1st installment is due </w:t>
      </w:r>
      <w:r w:rsidR="00A91635">
        <w:rPr>
          <w:rFonts w:ascii="Arial" w:hAnsi="Arial" w:cs="Arial"/>
          <w:sz w:val="20"/>
          <w:szCs w:val="20"/>
        </w:rPr>
        <w:t>by August 19</w:t>
      </w:r>
      <w:r w:rsidR="00C06395" w:rsidRPr="0008656F">
        <w:rPr>
          <w:rFonts w:ascii="Arial" w:hAnsi="Arial" w:cs="Arial"/>
          <w:sz w:val="20"/>
          <w:szCs w:val="20"/>
        </w:rPr>
        <w:t>, 20</w:t>
      </w:r>
      <w:r w:rsidR="00A91635">
        <w:rPr>
          <w:rFonts w:ascii="Arial" w:hAnsi="Arial" w:cs="Arial"/>
          <w:sz w:val="20"/>
          <w:szCs w:val="20"/>
        </w:rPr>
        <w:t>21</w:t>
      </w:r>
      <w:r w:rsidR="00B84FE1" w:rsidRPr="0008656F">
        <w:rPr>
          <w:rFonts w:ascii="Arial" w:hAnsi="Arial" w:cs="Arial"/>
          <w:sz w:val="20"/>
          <w:szCs w:val="20"/>
        </w:rPr>
        <w:t xml:space="preserve">. </w:t>
      </w:r>
      <w:r w:rsidR="00C06395" w:rsidRPr="0008656F">
        <w:rPr>
          <w:rFonts w:ascii="Arial" w:hAnsi="Arial" w:cs="Arial"/>
          <w:sz w:val="20"/>
          <w:szCs w:val="20"/>
        </w:rPr>
        <w:t xml:space="preserve">The </w:t>
      </w:r>
      <w:r w:rsidR="00B84FE1" w:rsidRPr="0008656F">
        <w:rPr>
          <w:rFonts w:ascii="Arial" w:hAnsi="Arial" w:cs="Arial"/>
          <w:sz w:val="20"/>
          <w:szCs w:val="20"/>
        </w:rPr>
        <w:t xml:space="preserve">2nd Installment </w:t>
      </w:r>
      <w:r w:rsidR="00C06395" w:rsidRPr="0008656F">
        <w:rPr>
          <w:rFonts w:ascii="Arial" w:hAnsi="Arial" w:cs="Arial"/>
          <w:sz w:val="20"/>
          <w:szCs w:val="20"/>
        </w:rPr>
        <w:t xml:space="preserve">is </w:t>
      </w:r>
      <w:r w:rsidR="00B84FE1" w:rsidRPr="0008656F">
        <w:rPr>
          <w:rFonts w:ascii="Arial" w:hAnsi="Arial" w:cs="Arial"/>
          <w:sz w:val="20"/>
          <w:szCs w:val="20"/>
        </w:rPr>
        <w:t xml:space="preserve">due </w:t>
      </w:r>
      <w:r w:rsidR="00C06395" w:rsidRPr="0008656F">
        <w:rPr>
          <w:rFonts w:ascii="Arial" w:hAnsi="Arial" w:cs="Arial"/>
          <w:sz w:val="20"/>
          <w:szCs w:val="20"/>
        </w:rPr>
        <w:t xml:space="preserve">by </w:t>
      </w:r>
      <w:r w:rsidR="00B84FE1" w:rsidRPr="0008656F">
        <w:rPr>
          <w:rFonts w:ascii="Arial" w:hAnsi="Arial" w:cs="Arial"/>
          <w:sz w:val="20"/>
          <w:szCs w:val="20"/>
        </w:rPr>
        <w:t xml:space="preserve">January </w:t>
      </w:r>
      <w:r w:rsidR="00A91635">
        <w:rPr>
          <w:rFonts w:ascii="Arial" w:hAnsi="Arial" w:cs="Arial"/>
          <w:sz w:val="20"/>
          <w:szCs w:val="20"/>
        </w:rPr>
        <w:t>3</w:t>
      </w:r>
      <w:r w:rsidR="00350490" w:rsidRPr="0008656F">
        <w:rPr>
          <w:rFonts w:ascii="Arial" w:hAnsi="Arial" w:cs="Arial"/>
          <w:sz w:val="20"/>
          <w:szCs w:val="20"/>
        </w:rPr>
        <w:t>, 202</w:t>
      </w:r>
      <w:r w:rsidR="00A91635">
        <w:rPr>
          <w:rFonts w:ascii="Arial" w:hAnsi="Arial" w:cs="Arial"/>
          <w:sz w:val="20"/>
          <w:szCs w:val="20"/>
        </w:rPr>
        <w:t>2</w:t>
      </w:r>
      <w:r w:rsidR="00B84FE1" w:rsidRPr="0008656F">
        <w:rPr>
          <w:rFonts w:ascii="Arial" w:hAnsi="Arial" w:cs="Arial"/>
          <w:sz w:val="20"/>
          <w:szCs w:val="20"/>
        </w:rPr>
        <w:t xml:space="preserve">. </w:t>
      </w:r>
    </w:p>
    <w:p w:rsidR="00790A40" w:rsidRPr="0008656F" w:rsidRDefault="00790A40" w:rsidP="00790A40">
      <w:pPr>
        <w:pStyle w:val="ListParagraph"/>
        <w:autoSpaceDE w:val="0"/>
        <w:autoSpaceDN w:val="0"/>
        <w:adjustRightInd w:val="0"/>
        <w:ind w:left="360"/>
        <w:rPr>
          <w:rFonts w:ascii="Arial" w:hAnsi="Arial" w:cs="Arial"/>
          <w:sz w:val="8"/>
          <w:szCs w:val="8"/>
        </w:rPr>
      </w:pPr>
    </w:p>
    <w:p w:rsidR="006F613F" w:rsidRPr="0008656F" w:rsidRDefault="006F613F" w:rsidP="00790A40">
      <w:pPr>
        <w:pStyle w:val="ListParagraph"/>
        <w:numPr>
          <w:ilvl w:val="0"/>
          <w:numId w:val="3"/>
        </w:numPr>
        <w:autoSpaceDE w:val="0"/>
        <w:autoSpaceDN w:val="0"/>
        <w:adjustRightInd w:val="0"/>
        <w:ind w:left="360"/>
        <w:rPr>
          <w:rFonts w:ascii="Arial" w:hAnsi="Arial" w:cs="Arial"/>
          <w:b/>
          <w:sz w:val="20"/>
          <w:szCs w:val="20"/>
        </w:rPr>
      </w:pPr>
      <w:r w:rsidRPr="0008656F">
        <w:rPr>
          <w:rFonts w:ascii="Arial" w:hAnsi="Arial" w:cs="Arial"/>
          <w:b/>
          <w:sz w:val="20"/>
          <w:szCs w:val="20"/>
        </w:rPr>
        <w:t>Monthly Auto-draft:</w:t>
      </w:r>
      <w:r w:rsidRPr="0008656F">
        <w:rPr>
          <w:rFonts w:ascii="Arial" w:hAnsi="Arial" w:cs="Arial"/>
          <w:sz w:val="20"/>
          <w:szCs w:val="20"/>
        </w:rPr>
        <w:t xml:space="preserve"> Tuition payments can be automatically deducted monthly from a credit or debit card provided. </w:t>
      </w:r>
      <w:r w:rsidRPr="0008656F">
        <w:rPr>
          <w:rFonts w:ascii="Arial" w:hAnsi="Arial" w:cs="Arial"/>
          <w:b/>
          <w:sz w:val="20"/>
          <w:szCs w:val="20"/>
        </w:rPr>
        <w:t xml:space="preserve">Tuition is calculated on an annual program rate and broken into payments for your convenience. It is not based on how many classes per month are attended, therefore the monthly amount may not be prorated. </w:t>
      </w:r>
      <w:r w:rsidRPr="0008656F">
        <w:rPr>
          <w:rFonts w:ascii="Arial" w:hAnsi="Arial" w:cs="Arial"/>
          <w:sz w:val="20"/>
          <w:szCs w:val="20"/>
        </w:rPr>
        <w:t xml:space="preserve">Payments will be deducted during the 1st week of each </w:t>
      </w:r>
      <w:r w:rsidR="00A91635">
        <w:rPr>
          <w:rFonts w:ascii="Arial" w:hAnsi="Arial" w:cs="Arial"/>
          <w:sz w:val="20"/>
          <w:szCs w:val="20"/>
        </w:rPr>
        <w:t>month starting September 1, 2021</w:t>
      </w:r>
      <w:r w:rsidRPr="0008656F">
        <w:rPr>
          <w:rFonts w:ascii="Arial" w:hAnsi="Arial" w:cs="Arial"/>
          <w:sz w:val="20"/>
          <w:szCs w:val="20"/>
        </w:rPr>
        <w:t xml:space="preserve">. </w:t>
      </w:r>
      <w:r w:rsidRPr="0008656F">
        <w:rPr>
          <w:rFonts w:ascii="Arial" w:hAnsi="Arial" w:cs="Arial"/>
          <w:b/>
          <w:sz w:val="20"/>
          <w:szCs w:val="20"/>
        </w:rPr>
        <w:t xml:space="preserve">(Please complete Auto-Draft Authorization Form on the back.) </w:t>
      </w:r>
    </w:p>
    <w:p w:rsidR="006F613F" w:rsidRPr="0008656F" w:rsidRDefault="006F613F" w:rsidP="006F613F">
      <w:pPr>
        <w:pStyle w:val="ListParagraph"/>
        <w:rPr>
          <w:rFonts w:ascii="Arial" w:hAnsi="Arial" w:cs="Arial"/>
          <w:b/>
          <w:sz w:val="8"/>
          <w:szCs w:val="8"/>
        </w:rPr>
      </w:pPr>
    </w:p>
    <w:p w:rsidR="00B84FE1" w:rsidRPr="0008656F" w:rsidRDefault="00C7141F" w:rsidP="006F613F">
      <w:pPr>
        <w:pStyle w:val="ListParagraph"/>
        <w:numPr>
          <w:ilvl w:val="0"/>
          <w:numId w:val="3"/>
        </w:numPr>
        <w:autoSpaceDE w:val="0"/>
        <w:autoSpaceDN w:val="0"/>
        <w:adjustRightInd w:val="0"/>
        <w:ind w:left="360"/>
        <w:rPr>
          <w:rFonts w:ascii="Arial" w:hAnsi="Arial" w:cs="Arial"/>
          <w:b/>
          <w:sz w:val="20"/>
          <w:szCs w:val="20"/>
        </w:rPr>
      </w:pPr>
      <w:r w:rsidRPr="0008656F">
        <w:rPr>
          <w:rFonts w:ascii="Arial" w:hAnsi="Arial" w:cs="Arial"/>
          <w:b/>
          <w:sz w:val="20"/>
          <w:szCs w:val="20"/>
        </w:rPr>
        <w:t>Monthly Payments:</w:t>
      </w:r>
      <w:r w:rsidRPr="0008656F">
        <w:rPr>
          <w:rFonts w:ascii="Arial" w:hAnsi="Arial" w:cs="Arial"/>
          <w:sz w:val="20"/>
          <w:szCs w:val="20"/>
        </w:rPr>
        <w:t xml:space="preserve"> 9 monthly installments beginning September 1, 20</w:t>
      </w:r>
      <w:r w:rsidR="00A91635">
        <w:rPr>
          <w:rFonts w:ascii="Arial" w:hAnsi="Arial" w:cs="Arial"/>
          <w:sz w:val="20"/>
          <w:szCs w:val="20"/>
        </w:rPr>
        <w:t>21</w:t>
      </w:r>
      <w:r w:rsidRPr="0008656F">
        <w:rPr>
          <w:rFonts w:ascii="Arial" w:hAnsi="Arial" w:cs="Arial"/>
          <w:sz w:val="20"/>
          <w:szCs w:val="20"/>
        </w:rPr>
        <w:t xml:space="preserve">.  </w:t>
      </w:r>
      <w:r w:rsidRPr="0008656F">
        <w:rPr>
          <w:rFonts w:ascii="Arial" w:hAnsi="Arial" w:cs="Arial"/>
          <w:b/>
          <w:sz w:val="20"/>
          <w:szCs w:val="20"/>
        </w:rPr>
        <w:t xml:space="preserve">Tuition is </w:t>
      </w:r>
      <w:r w:rsidR="006F613F" w:rsidRPr="0008656F">
        <w:rPr>
          <w:rFonts w:ascii="Arial" w:hAnsi="Arial" w:cs="Arial"/>
          <w:b/>
          <w:sz w:val="20"/>
          <w:szCs w:val="20"/>
        </w:rPr>
        <w:t>calculated</w:t>
      </w:r>
      <w:r w:rsidRPr="0008656F">
        <w:rPr>
          <w:rFonts w:ascii="Arial" w:hAnsi="Arial" w:cs="Arial"/>
          <w:b/>
          <w:sz w:val="20"/>
          <w:szCs w:val="20"/>
        </w:rPr>
        <w:t xml:space="preserve"> on </w:t>
      </w:r>
      <w:r w:rsidR="006F613F" w:rsidRPr="0008656F">
        <w:rPr>
          <w:rFonts w:ascii="Arial" w:hAnsi="Arial" w:cs="Arial"/>
          <w:b/>
          <w:sz w:val="20"/>
          <w:szCs w:val="20"/>
        </w:rPr>
        <w:t>an</w:t>
      </w:r>
      <w:r w:rsidRPr="0008656F">
        <w:rPr>
          <w:rFonts w:ascii="Arial" w:hAnsi="Arial" w:cs="Arial"/>
          <w:b/>
          <w:sz w:val="20"/>
          <w:szCs w:val="20"/>
        </w:rPr>
        <w:t xml:space="preserve"> annual program </w:t>
      </w:r>
      <w:r w:rsidR="006F613F" w:rsidRPr="0008656F">
        <w:rPr>
          <w:rFonts w:ascii="Arial" w:hAnsi="Arial" w:cs="Arial"/>
          <w:b/>
          <w:sz w:val="20"/>
          <w:szCs w:val="20"/>
        </w:rPr>
        <w:t xml:space="preserve">rate </w:t>
      </w:r>
      <w:r w:rsidRPr="0008656F">
        <w:rPr>
          <w:rFonts w:ascii="Arial" w:hAnsi="Arial" w:cs="Arial"/>
          <w:b/>
          <w:sz w:val="20"/>
          <w:szCs w:val="20"/>
        </w:rPr>
        <w:t xml:space="preserve">and broken into payments for your convenience. It is not based on how many classes per month are </w:t>
      </w:r>
      <w:r w:rsidR="006F613F" w:rsidRPr="0008656F">
        <w:rPr>
          <w:rFonts w:ascii="Arial" w:hAnsi="Arial" w:cs="Arial"/>
          <w:b/>
          <w:sz w:val="20"/>
          <w:szCs w:val="20"/>
        </w:rPr>
        <w:t>attended, therefore the monthly amount may not be prorated</w:t>
      </w:r>
      <w:r w:rsidRPr="0008656F">
        <w:rPr>
          <w:rFonts w:ascii="Arial" w:hAnsi="Arial" w:cs="Arial"/>
          <w:b/>
          <w:sz w:val="20"/>
          <w:szCs w:val="20"/>
        </w:rPr>
        <w:t xml:space="preserve">. </w:t>
      </w:r>
      <w:r w:rsidRPr="0008656F">
        <w:rPr>
          <w:rFonts w:ascii="Arial" w:hAnsi="Arial" w:cs="Arial"/>
          <w:sz w:val="20"/>
          <w:szCs w:val="20"/>
        </w:rPr>
        <w:t>Payments are due on the first of each month and can be paid with check, cash, or credit card. Payment can be made online via the emailed invoice, placed in the secure drop box located outside the office door, or in the office.</w:t>
      </w:r>
    </w:p>
    <w:p w:rsidR="00343417" w:rsidRPr="0008656F" w:rsidRDefault="00343417" w:rsidP="006F613F">
      <w:pPr>
        <w:autoSpaceDE w:val="0"/>
        <w:autoSpaceDN w:val="0"/>
        <w:adjustRightInd w:val="0"/>
        <w:rPr>
          <w:rFonts w:ascii="Arial" w:hAnsi="Arial" w:cs="Arial"/>
          <w:sz w:val="4"/>
          <w:szCs w:val="4"/>
        </w:rPr>
      </w:pPr>
    </w:p>
    <w:p w:rsidR="00343417" w:rsidRPr="0008656F" w:rsidRDefault="00B84FE1" w:rsidP="00343417">
      <w:pPr>
        <w:pStyle w:val="ListParagraph"/>
        <w:numPr>
          <w:ilvl w:val="0"/>
          <w:numId w:val="7"/>
        </w:numPr>
        <w:autoSpaceDE w:val="0"/>
        <w:autoSpaceDN w:val="0"/>
        <w:adjustRightInd w:val="0"/>
        <w:rPr>
          <w:rFonts w:ascii="Arial" w:hAnsi="Arial" w:cs="Arial"/>
          <w:sz w:val="20"/>
          <w:szCs w:val="20"/>
        </w:rPr>
      </w:pPr>
      <w:r w:rsidRPr="0008656F">
        <w:rPr>
          <w:rFonts w:ascii="Arial" w:hAnsi="Arial" w:cs="Arial"/>
          <w:sz w:val="20"/>
          <w:szCs w:val="20"/>
        </w:rPr>
        <w:t>There will be a $</w:t>
      </w:r>
      <w:r w:rsidR="00B04833" w:rsidRPr="0008656F">
        <w:rPr>
          <w:rFonts w:ascii="Arial" w:hAnsi="Arial" w:cs="Arial"/>
          <w:sz w:val="20"/>
          <w:szCs w:val="20"/>
        </w:rPr>
        <w:t>20</w:t>
      </w:r>
      <w:r w:rsidRPr="0008656F">
        <w:rPr>
          <w:rFonts w:ascii="Arial" w:hAnsi="Arial" w:cs="Arial"/>
          <w:sz w:val="20"/>
          <w:szCs w:val="20"/>
        </w:rPr>
        <w:t xml:space="preserve"> late fee for payments received after the 10</w:t>
      </w:r>
      <w:r w:rsidRPr="0008656F">
        <w:rPr>
          <w:rFonts w:ascii="Arial" w:hAnsi="Arial" w:cs="Arial"/>
          <w:sz w:val="20"/>
          <w:szCs w:val="20"/>
          <w:vertAlign w:val="superscript"/>
        </w:rPr>
        <w:t>th</w:t>
      </w:r>
      <w:r w:rsidRPr="0008656F">
        <w:rPr>
          <w:rFonts w:ascii="Arial" w:hAnsi="Arial" w:cs="Arial"/>
          <w:sz w:val="20"/>
          <w:szCs w:val="20"/>
        </w:rPr>
        <w:t xml:space="preserve"> of each month. </w:t>
      </w:r>
    </w:p>
    <w:p w:rsidR="00343417" w:rsidRPr="0008656F" w:rsidRDefault="00B84FE1" w:rsidP="00343417">
      <w:pPr>
        <w:pStyle w:val="ListParagraph"/>
        <w:numPr>
          <w:ilvl w:val="0"/>
          <w:numId w:val="7"/>
        </w:numPr>
        <w:autoSpaceDE w:val="0"/>
        <w:autoSpaceDN w:val="0"/>
        <w:adjustRightInd w:val="0"/>
        <w:rPr>
          <w:rFonts w:ascii="Arial" w:hAnsi="Arial" w:cs="Arial"/>
          <w:i/>
          <w:sz w:val="20"/>
          <w:szCs w:val="20"/>
          <w:u w:val="single"/>
        </w:rPr>
      </w:pPr>
      <w:r w:rsidRPr="0008656F">
        <w:rPr>
          <w:rFonts w:ascii="Arial" w:hAnsi="Arial" w:cs="Arial"/>
          <w:sz w:val="20"/>
          <w:szCs w:val="20"/>
        </w:rPr>
        <w:t>There is a $</w:t>
      </w:r>
      <w:r w:rsidR="00BF09E3" w:rsidRPr="0008656F">
        <w:rPr>
          <w:rFonts w:ascii="Arial" w:hAnsi="Arial" w:cs="Arial"/>
          <w:sz w:val="20"/>
          <w:szCs w:val="20"/>
        </w:rPr>
        <w:t>3</w:t>
      </w:r>
      <w:r w:rsidRPr="0008656F">
        <w:rPr>
          <w:rFonts w:ascii="Arial" w:hAnsi="Arial" w:cs="Arial"/>
          <w:sz w:val="20"/>
          <w:szCs w:val="20"/>
        </w:rPr>
        <w:t>0 fee for a returned check.</w:t>
      </w:r>
    </w:p>
    <w:p w:rsidR="0008656F" w:rsidRPr="0008656F" w:rsidRDefault="0008656F" w:rsidP="0008656F">
      <w:pPr>
        <w:pStyle w:val="ListParagraph"/>
        <w:numPr>
          <w:ilvl w:val="0"/>
          <w:numId w:val="7"/>
        </w:numPr>
        <w:autoSpaceDE w:val="0"/>
        <w:autoSpaceDN w:val="0"/>
        <w:adjustRightInd w:val="0"/>
        <w:rPr>
          <w:rFonts w:ascii="Arial" w:hAnsi="Arial" w:cs="Arial"/>
          <w:sz w:val="20"/>
          <w:szCs w:val="20"/>
        </w:rPr>
      </w:pPr>
      <w:r w:rsidRPr="0008656F">
        <w:rPr>
          <w:rFonts w:ascii="Arial" w:hAnsi="Arial" w:cs="Arial"/>
          <w:sz w:val="20"/>
          <w:szCs w:val="20"/>
        </w:rPr>
        <w:t>Tuition does not include registration fees, production fees, or recital fee.</w:t>
      </w:r>
    </w:p>
    <w:p w:rsidR="0008656F" w:rsidRPr="0008656F" w:rsidRDefault="0008656F" w:rsidP="0008656F">
      <w:pPr>
        <w:autoSpaceDE w:val="0"/>
        <w:autoSpaceDN w:val="0"/>
        <w:adjustRightInd w:val="0"/>
        <w:rPr>
          <w:rFonts w:ascii="Arial,Bold" w:hAnsi="Arial,Bold" w:cs="Arial,Bold"/>
          <w:b/>
          <w:bCs/>
          <w:sz w:val="8"/>
          <w:szCs w:val="8"/>
          <w:u w:val="single"/>
        </w:rPr>
      </w:pPr>
    </w:p>
    <w:p w:rsidR="0008656F" w:rsidRPr="0008656F" w:rsidRDefault="0008656F" w:rsidP="0008656F">
      <w:pPr>
        <w:autoSpaceDE w:val="0"/>
        <w:autoSpaceDN w:val="0"/>
        <w:adjustRightInd w:val="0"/>
        <w:rPr>
          <w:rFonts w:ascii="Arial,Bold" w:hAnsi="Arial,Bold" w:cs="Arial,Bold"/>
          <w:b/>
          <w:bCs/>
          <w:u w:val="single"/>
        </w:rPr>
      </w:pPr>
      <w:r w:rsidRPr="0008656F">
        <w:rPr>
          <w:rFonts w:ascii="Arial,Bold" w:hAnsi="Arial,Bold" w:cs="Arial,Bold"/>
          <w:b/>
          <w:bCs/>
          <w:u w:val="single"/>
        </w:rPr>
        <w:t>Overdue Accounts</w:t>
      </w:r>
    </w:p>
    <w:p w:rsidR="00343417" w:rsidRDefault="0008656F" w:rsidP="0008656F">
      <w:pPr>
        <w:autoSpaceDE w:val="0"/>
        <w:autoSpaceDN w:val="0"/>
        <w:adjustRightInd w:val="0"/>
        <w:rPr>
          <w:rFonts w:ascii="Arial" w:hAnsi="Arial" w:cs="Arial"/>
          <w:sz w:val="20"/>
          <w:szCs w:val="20"/>
        </w:rPr>
      </w:pPr>
      <w:r w:rsidRPr="0008656F">
        <w:rPr>
          <w:rFonts w:ascii="Arial" w:hAnsi="Arial" w:cs="Arial"/>
          <w:sz w:val="20"/>
          <w:szCs w:val="20"/>
        </w:rPr>
        <w:t>Dancers will not be allowed to take any classes if payment is two months overdue and parent has not contacted accountant or Executive Director about payment.  After two invoices have been emailed and we have tried to contact, an email will be sent that students can return to class after payment is made. Payment options can be discussed with Executive Director if needed. The Center for Dance Education relies on our tuition fees to operate the school efficiently, so that the students receive top quality dance education. We appreciate your timely payments, your business and cooperation</w:t>
      </w:r>
    </w:p>
    <w:p w:rsidR="0008656F" w:rsidRPr="0008656F" w:rsidRDefault="0008656F" w:rsidP="0008656F">
      <w:pPr>
        <w:autoSpaceDE w:val="0"/>
        <w:autoSpaceDN w:val="0"/>
        <w:adjustRightInd w:val="0"/>
        <w:rPr>
          <w:rFonts w:ascii="Arial" w:hAnsi="Arial" w:cs="Arial"/>
          <w:sz w:val="8"/>
          <w:szCs w:val="8"/>
        </w:rPr>
      </w:pPr>
    </w:p>
    <w:p w:rsidR="00343417" w:rsidRPr="0008656F" w:rsidRDefault="00343417" w:rsidP="00343417">
      <w:pPr>
        <w:autoSpaceDE w:val="0"/>
        <w:autoSpaceDN w:val="0"/>
        <w:adjustRightInd w:val="0"/>
        <w:rPr>
          <w:rFonts w:ascii="Arial,Bold" w:hAnsi="Arial,Bold" w:cs="Arial,Bold"/>
          <w:b/>
          <w:bCs/>
          <w:u w:val="single"/>
        </w:rPr>
      </w:pPr>
      <w:r w:rsidRPr="0008656F">
        <w:rPr>
          <w:rFonts w:ascii="Arial,Bold" w:hAnsi="Arial,Bold" w:cs="Arial,Bold"/>
          <w:b/>
          <w:bCs/>
          <w:u w:val="single"/>
        </w:rPr>
        <w:t>Missed Classes</w:t>
      </w:r>
    </w:p>
    <w:p w:rsidR="00343417" w:rsidRPr="0008656F" w:rsidRDefault="004332A3" w:rsidP="00343417">
      <w:pPr>
        <w:autoSpaceDE w:val="0"/>
        <w:autoSpaceDN w:val="0"/>
        <w:adjustRightInd w:val="0"/>
        <w:rPr>
          <w:rFonts w:ascii="Arial" w:hAnsi="Arial" w:cs="Arial"/>
          <w:b/>
          <w:sz w:val="20"/>
          <w:szCs w:val="20"/>
        </w:rPr>
      </w:pPr>
      <w:r>
        <w:rPr>
          <w:rFonts w:ascii="Arial" w:hAnsi="Arial" w:cs="Arial"/>
          <w:b/>
          <w:sz w:val="20"/>
          <w:szCs w:val="20"/>
          <w:highlight w:val="yellow"/>
        </w:rPr>
        <w:t>There will not be any tuition adjustments made for missed classes</w:t>
      </w:r>
      <w:r w:rsidR="00343417" w:rsidRPr="0008656F">
        <w:rPr>
          <w:rFonts w:ascii="Arial" w:hAnsi="Arial" w:cs="Arial"/>
          <w:b/>
          <w:sz w:val="20"/>
          <w:szCs w:val="20"/>
          <w:highlight w:val="yellow"/>
        </w:rPr>
        <w:t>. Missed classes may be made up in another class of the same level or lower level. Tuition is based on the annual program and broken into payments for your convenience. It is not based on how many classes per month are taken. If a student is going to miss a class we request that you call or email our office.</w:t>
      </w:r>
    </w:p>
    <w:p w:rsidR="00343417" w:rsidRDefault="00343417" w:rsidP="00343417">
      <w:pPr>
        <w:autoSpaceDE w:val="0"/>
        <w:autoSpaceDN w:val="0"/>
        <w:adjustRightInd w:val="0"/>
        <w:rPr>
          <w:rFonts w:ascii="Arial" w:hAnsi="Arial" w:cs="Arial"/>
          <w:sz w:val="8"/>
          <w:szCs w:val="8"/>
        </w:rPr>
      </w:pPr>
    </w:p>
    <w:p w:rsidR="00035778" w:rsidRPr="0008656F" w:rsidRDefault="00035778" w:rsidP="00343417">
      <w:pPr>
        <w:autoSpaceDE w:val="0"/>
        <w:autoSpaceDN w:val="0"/>
        <w:adjustRightInd w:val="0"/>
        <w:rPr>
          <w:rFonts w:ascii="Arial" w:hAnsi="Arial" w:cs="Arial"/>
          <w:sz w:val="8"/>
          <w:szCs w:val="8"/>
        </w:rPr>
      </w:pPr>
    </w:p>
    <w:p w:rsidR="001E1EC1" w:rsidRPr="0008656F" w:rsidRDefault="00343417" w:rsidP="00343417">
      <w:pPr>
        <w:autoSpaceDE w:val="0"/>
        <w:autoSpaceDN w:val="0"/>
        <w:adjustRightInd w:val="0"/>
        <w:rPr>
          <w:rFonts w:ascii="Arial" w:hAnsi="Arial" w:cs="Arial"/>
          <w:b/>
          <w:u w:val="single"/>
        </w:rPr>
      </w:pPr>
      <w:r w:rsidRPr="0008656F">
        <w:rPr>
          <w:rFonts w:ascii="Arial" w:hAnsi="Arial" w:cs="Arial"/>
          <w:b/>
          <w:u w:val="single"/>
        </w:rPr>
        <w:t>Dropping</w:t>
      </w:r>
      <w:r w:rsidR="001E1EC1" w:rsidRPr="0008656F">
        <w:rPr>
          <w:rFonts w:ascii="Arial" w:hAnsi="Arial" w:cs="Arial"/>
          <w:b/>
          <w:u w:val="single"/>
        </w:rPr>
        <w:t xml:space="preserve">/Adding </w:t>
      </w:r>
      <w:r w:rsidRPr="0008656F">
        <w:rPr>
          <w:rFonts w:ascii="Arial" w:hAnsi="Arial" w:cs="Arial"/>
          <w:b/>
          <w:u w:val="single"/>
        </w:rPr>
        <w:t>a Class</w:t>
      </w:r>
      <w:r w:rsidR="00CC48D5" w:rsidRPr="0008656F">
        <w:rPr>
          <w:rFonts w:ascii="Arial" w:hAnsi="Arial" w:cs="Arial"/>
          <w:b/>
          <w:u w:val="single"/>
        </w:rPr>
        <w:t xml:space="preserve"> </w:t>
      </w:r>
    </w:p>
    <w:p w:rsidR="00343417" w:rsidRPr="0008656F" w:rsidRDefault="00343417" w:rsidP="00343417">
      <w:pPr>
        <w:autoSpaceDE w:val="0"/>
        <w:autoSpaceDN w:val="0"/>
        <w:adjustRightInd w:val="0"/>
        <w:rPr>
          <w:rFonts w:ascii="Arial" w:hAnsi="Arial" w:cs="Arial"/>
          <w:b/>
          <w:sz w:val="20"/>
          <w:szCs w:val="20"/>
        </w:rPr>
      </w:pPr>
      <w:r w:rsidRPr="0008656F">
        <w:rPr>
          <w:rFonts w:ascii="Arial" w:hAnsi="Arial" w:cs="Arial"/>
          <w:b/>
          <w:sz w:val="20"/>
          <w:szCs w:val="20"/>
        </w:rPr>
        <w:t xml:space="preserve">A written or email notice must be given to the </w:t>
      </w:r>
      <w:r w:rsidR="001B4C00" w:rsidRPr="0008656F">
        <w:rPr>
          <w:rFonts w:ascii="Arial" w:hAnsi="Arial" w:cs="Arial"/>
          <w:b/>
          <w:sz w:val="20"/>
          <w:szCs w:val="20"/>
        </w:rPr>
        <w:t>Ballet Spartanburg</w:t>
      </w:r>
      <w:r w:rsidRPr="0008656F">
        <w:rPr>
          <w:rFonts w:ascii="Arial" w:hAnsi="Arial" w:cs="Arial"/>
          <w:b/>
          <w:sz w:val="20"/>
          <w:szCs w:val="20"/>
        </w:rPr>
        <w:t xml:space="preserve"> office. </w:t>
      </w:r>
    </w:p>
    <w:p w:rsidR="00343417" w:rsidRPr="0008656F" w:rsidRDefault="00343417" w:rsidP="00343417">
      <w:pPr>
        <w:autoSpaceDE w:val="0"/>
        <w:autoSpaceDN w:val="0"/>
        <w:adjustRightInd w:val="0"/>
        <w:rPr>
          <w:rFonts w:ascii="Arial" w:hAnsi="Arial" w:cs="Arial"/>
          <w:b/>
          <w:sz w:val="20"/>
          <w:szCs w:val="20"/>
        </w:rPr>
      </w:pPr>
      <w:r w:rsidRPr="0008656F">
        <w:rPr>
          <w:rFonts w:ascii="Arial" w:hAnsi="Arial" w:cs="Arial"/>
          <w:sz w:val="20"/>
          <w:szCs w:val="20"/>
        </w:rPr>
        <w:t>The office must be informed of the drop</w:t>
      </w:r>
      <w:r w:rsidR="001E1EC1" w:rsidRPr="0008656F">
        <w:rPr>
          <w:rFonts w:ascii="Arial" w:hAnsi="Arial" w:cs="Arial"/>
          <w:sz w:val="20"/>
          <w:szCs w:val="20"/>
        </w:rPr>
        <w:t xml:space="preserve"> or added c</w:t>
      </w:r>
      <w:r w:rsidRPr="0008656F">
        <w:rPr>
          <w:rFonts w:ascii="Arial" w:hAnsi="Arial" w:cs="Arial"/>
          <w:sz w:val="20"/>
          <w:szCs w:val="20"/>
        </w:rPr>
        <w:t>lass prior to the next tuition payment becoming due. Tuition will be paid until written notification is received of a student dropping a class</w:t>
      </w:r>
      <w:r w:rsidR="00185F3F" w:rsidRPr="0008656F">
        <w:rPr>
          <w:rFonts w:ascii="Arial" w:hAnsi="Arial" w:cs="Arial"/>
          <w:sz w:val="20"/>
          <w:szCs w:val="20"/>
        </w:rPr>
        <w:t xml:space="preserve"> and will be effective the following month.  </w:t>
      </w:r>
      <w:r w:rsidRPr="0008656F">
        <w:rPr>
          <w:rFonts w:ascii="Arial" w:hAnsi="Arial" w:cs="Arial"/>
          <w:b/>
          <w:sz w:val="20"/>
          <w:szCs w:val="20"/>
          <w:u w:val="single"/>
        </w:rPr>
        <w:t>Please be sure you notify the office, not your dancer’s instructor</w:t>
      </w:r>
      <w:r w:rsidR="00A91635">
        <w:rPr>
          <w:rFonts w:ascii="Arial" w:hAnsi="Arial" w:cs="Arial"/>
          <w:b/>
          <w:sz w:val="20"/>
          <w:szCs w:val="20"/>
        </w:rPr>
        <w:t>.</w:t>
      </w:r>
    </w:p>
    <w:p w:rsidR="001E1EC1" w:rsidRDefault="001E1EC1" w:rsidP="00343417">
      <w:pPr>
        <w:autoSpaceDE w:val="0"/>
        <w:autoSpaceDN w:val="0"/>
        <w:adjustRightInd w:val="0"/>
        <w:rPr>
          <w:rFonts w:ascii="Arial" w:hAnsi="Arial" w:cs="Arial"/>
          <w:b/>
          <w:sz w:val="8"/>
          <w:szCs w:val="8"/>
        </w:rPr>
      </w:pPr>
    </w:p>
    <w:p w:rsidR="00035778" w:rsidRPr="0008656F" w:rsidRDefault="00035778" w:rsidP="00343417">
      <w:pPr>
        <w:autoSpaceDE w:val="0"/>
        <w:autoSpaceDN w:val="0"/>
        <w:adjustRightInd w:val="0"/>
        <w:rPr>
          <w:rFonts w:ascii="Arial" w:hAnsi="Arial" w:cs="Arial"/>
          <w:b/>
          <w:sz w:val="8"/>
          <w:szCs w:val="8"/>
        </w:rPr>
      </w:pPr>
    </w:p>
    <w:p w:rsidR="001E1EC1" w:rsidRPr="0008656F" w:rsidRDefault="001E1EC1" w:rsidP="001E1EC1">
      <w:pPr>
        <w:autoSpaceDE w:val="0"/>
        <w:autoSpaceDN w:val="0"/>
        <w:adjustRightInd w:val="0"/>
        <w:rPr>
          <w:rFonts w:ascii="Arial" w:hAnsi="Arial" w:cs="Arial"/>
          <w:b/>
          <w:u w:val="single"/>
        </w:rPr>
      </w:pPr>
      <w:r w:rsidRPr="0008656F">
        <w:rPr>
          <w:rFonts w:ascii="Arial" w:hAnsi="Arial" w:cs="Arial"/>
          <w:b/>
          <w:u w:val="single"/>
        </w:rPr>
        <w:t>Withdrawal from Ballet Spartanburg</w:t>
      </w:r>
    </w:p>
    <w:p w:rsidR="001E1EC1" w:rsidRPr="0008656F" w:rsidRDefault="00040D57" w:rsidP="00343417">
      <w:pPr>
        <w:autoSpaceDE w:val="0"/>
        <w:autoSpaceDN w:val="0"/>
        <w:adjustRightInd w:val="0"/>
        <w:rPr>
          <w:rFonts w:ascii="Arial" w:hAnsi="Arial" w:cs="Arial"/>
          <w:sz w:val="20"/>
          <w:szCs w:val="20"/>
        </w:rPr>
      </w:pPr>
      <w:r w:rsidRPr="0008656F">
        <w:rPr>
          <w:rFonts w:ascii="Arial" w:hAnsi="Arial" w:cs="Arial"/>
          <w:sz w:val="20"/>
          <w:szCs w:val="20"/>
        </w:rPr>
        <w:t xml:space="preserve">Official withdrawal must be made in writing via the </w:t>
      </w:r>
      <w:r w:rsidRPr="0008656F">
        <w:rPr>
          <w:rFonts w:ascii="Arial" w:hAnsi="Arial" w:cs="Arial"/>
          <w:b/>
          <w:sz w:val="20"/>
          <w:szCs w:val="20"/>
        </w:rPr>
        <w:t>Class Withdrawal Form</w:t>
      </w:r>
      <w:r w:rsidRPr="0008656F">
        <w:rPr>
          <w:rFonts w:ascii="Arial" w:hAnsi="Arial" w:cs="Arial"/>
          <w:sz w:val="20"/>
          <w:szCs w:val="20"/>
        </w:rPr>
        <w:t xml:space="preserve"> or email. </w:t>
      </w:r>
      <w:r w:rsidR="00AA3400" w:rsidRPr="0008656F">
        <w:rPr>
          <w:rFonts w:ascii="Arial" w:hAnsi="Arial" w:cs="Arial"/>
          <w:sz w:val="20"/>
          <w:szCs w:val="20"/>
        </w:rPr>
        <w:t>Payee is</w:t>
      </w:r>
      <w:r w:rsidRPr="0008656F">
        <w:rPr>
          <w:rFonts w:ascii="Arial" w:hAnsi="Arial" w:cs="Arial"/>
          <w:sz w:val="20"/>
          <w:szCs w:val="20"/>
        </w:rPr>
        <w:t xml:space="preserve"> responsible for tuition </w:t>
      </w:r>
      <w:r w:rsidR="00AA3400" w:rsidRPr="0008656F">
        <w:rPr>
          <w:rFonts w:ascii="Arial" w:hAnsi="Arial" w:cs="Arial"/>
          <w:sz w:val="20"/>
          <w:szCs w:val="20"/>
        </w:rPr>
        <w:t xml:space="preserve">payments </w:t>
      </w:r>
      <w:r w:rsidRPr="0008656F">
        <w:rPr>
          <w:rFonts w:ascii="Arial" w:hAnsi="Arial" w:cs="Arial"/>
          <w:sz w:val="20"/>
          <w:szCs w:val="20"/>
        </w:rPr>
        <w:t>until an official withdrawal is made.</w:t>
      </w:r>
      <w:r w:rsidR="00185F3F" w:rsidRPr="0008656F">
        <w:rPr>
          <w:rFonts w:ascii="Arial" w:hAnsi="Arial" w:cs="Arial"/>
          <w:sz w:val="20"/>
          <w:szCs w:val="20"/>
        </w:rPr>
        <w:t xml:space="preserve"> </w:t>
      </w:r>
      <w:r w:rsidR="00185F3F" w:rsidRPr="0008656F">
        <w:rPr>
          <w:rFonts w:ascii="Arial" w:hAnsi="Arial" w:cs="Arial"/>
          <w:b/>
          <w:sz w:val="20"/>
          <w:szCs w:val="20"/>
        </w:rPr>
        <w:t>Withdrawal will be effective the following month.</w:t>
      </w:r>
    </w:p>
    <w:p w:rsidR="00B84FE1" w:rsidRPr="00AA3400" w:rsidRDefault="00B84FE1" w:rsidP="00B84FE1">
      <w:pPr>
        <w:autoSpaceDE w:val="0"/>
        <w:autoSpaceDN w:val="0"/>
        <w:adjustRightInd w:val="0"/>
        <w:rPr>
          <w:rFonts w:ascii="Arial" w:hAnsi="Arial" w:cs="Arial"/>
          <w:b/>
          <w:bCs/>
          <w:sz w:val="8"/>
          <w:szCs w:val="8"/>
        </w:rPr>
      </w:pPr>
    </w:p>
    <w:p w:rsidR="00B84FE1" w:rsidRPr="00AE66CB" w:rsidRDefault="00B84FE1" w:rsidP="00B84FE1">
      <w:pPr>
        <w:autoSpaceDE w:val="0"/>
        <w:autoSpaceDN w:val="0"/>
        <w:adjustRightInd w:val="0"/>
        <w:rPr>
          <w:rFonts w:ascii="Arial" w:hAnsi="Arial" w:cs="Arial"/>
          <w:b/>
          <w:bCs/>
          <w:sz w:val="20"/>
          <w:szCs w:val="20"/>
        </w:rPr>
      </w:pPr>
      <w:r w:rsidRPr="00AE66CB">
        <w:rPr>
          <w:rFonts w:ascii="Arial" w:hAnsi="Arial" w:cs="Arial"/>
          <w:b/>
          <w:bCs/>
          <w:sz w:val="20"/>
          <w:szCs w:val="20"/>
        </w:rPr>
        <w:t>I have carefully read this payment agreement and fully understand its contents.</w:t>
      </w:r>
      <w:r w:rsidR="00AE66CB">
        <w:rPr>
          <w:rFonts w:ascii="Arial" w:hAnsi="Arial" w:cs="Arial"/>
          <w:b/>
          <w:bCs/>
          <w:sz w:val="20"/>
          <w:szCs w:val="20"/>
        </w:rPr>
        <w:t xml:space="preserve"> (Please complete &amp; sign below)</w:t>
      </w:r>
    </w:p>
    <w:p w:rsidR="00B84FE1" w:rsidRPr="00AE66CB" w:rsidRDefault="00B84FE1" w:rsidP="00B84FE1">
      <w:pPr>
        <w:autoSpaceDE w:val="0"/>
        <w:autoSpaceDN w:val="0"/>
        <w:adjustRightInd w:val="0"/>
        <w:rPr>
          <w:rFonts w:ascii="Arial" w:hAnsi="Arial" w:cs="Arial"/>
          <w:b/>
          <w:bCs/>
          <w:sz w:val="8"/>
          <w:szCs w:val="8"/>
        </w:rPr>
      </w:pPr>
    </w:p>
    <w:p w:rsidR="00B84FE1" w:rsidRPr="00926575" w:rsidRDefault="00B84FE1" w:rsidP="00B84FE1">
      <w:pPr>
        <w:autoSpaceDE w:val="0"/>
        <w:autoSpaceDN w:val="0"/>
        <w:adjustRightInd w:val="0"/>
        <w:rPr>
          <w:rFonts w:ascii="Arial" w:hAnsi="Arial" w:cs="Arial"/>
          <w:bCs/>
          <w:sz w:val="20"/>
          <w:szCs w:val="20"/>
          <w:u w:val="single"/>
        </w:rPr>
      </w:pPr>
      <w:r w:rsidRPr="00926575">
        <w:rPr>
          <w:rFonts w:ascii="Arial" w:hAnsi="Arial" w:cs="Arial"/>
          <w:bCs/>
          <w:sz w:val="20"/>
          <w:szCs w:val="20"/>
        </w:rPr>
        <w:t>Student(s) Name(s)</w:t>
      </w:r>
      <w:r w:rsidRPr="00926575">
        <w:rPr>
          <w:rFonts w:ascii="Arial" w:hAnsi="Arial" w:cs="Arial"/>
          <w:bCs/>
          <w:sz w:val="20"/>
          <w:szCs w:val="20"/>
          <w:u w:val="single"/>
        </w:rPr>
        <w:tab/>
      </w:r>
      <w:r w:rsidRPr="00926575">
        <w:rPr>
          <w:rFonts w:ascii="Arial" w:hAnsi="Arial" w:cs="Arial"/>
          <w:bCs/>
          <w:sz w:val="20"/>
          <w:szCs w:val="20"/>
          <w:u w:val="single"/>
        </w:rPr>
        <w:tab/>
      </w:r>
      <w:r w:rsidRPr="00926575">
        <w:rPr>
          <w:rFonts w:ascii="Arial" w:hAnsi="Arial" w:cs="Arial"/>
          <w:bCs/>
          <w:sz w:val="20"/>
          <w:szCs w:val="20"/>
          <w:u w:val="single"/>
        </w:rPr>
        <w:tab/>
      </w:r>
      <w:r w:rsidRPr="00926575">
        <w:rPr>
          <w:rFonts w:ascii="Arial" w:hAnsi="Arial" w:cs="Arial"/>
          <w:bCs/>
          <w:sz w:val="20"/>
          <w:szCs w:val="20"/>
          <w:u w:val="single"/>
        </w:rPr>
        <w:tab/>
      </w:r>
      <w:r w:rsidRPr="00926575">
        <w:rPr>
          <w:rFonts w:ascii="Arial" w:hAnsi="Arial" w:cs="Arial"/>
          <w:bCs/>
          <w:sz w:val="20"/>
          <w:szCs w:val="20"/>
          <w:u w:val="single"/>
        </w:rPr>
        <w:tab/>
      </w:r>
      <w:r w:rsidRPr="00926575">
        <w:rPr>
          <w:rFonts w:ascii="Arial" w:hAnsi="Arial" w:cs="Arial"/>
          <w:bCs/>
          <w:sz w:val="20"/>
          <w:szCs w:val="20"/>
          <w:u w:val="single"/>
        </w:rPr>
        <w:tab/>
      </w:r>
      <w:r w:rsidRPr="00926575">
        <w:rPr>
          <w:rFonts w:ascii="Arial" w:hAnsi="Arial" w:cs="Arial"/>
          <w:bCs/>
          <w:sz w:val="20"/>
          <w:szCs w:val="20"/>
          <w:u w:val="single"/>
        </w:rPr>
        <w:tab/>
      </w:r>
      <w:r w:rsidRPr="00926575">
        <w:rPr>
          <w:rFonts w:ascii="Arial" w:hAnsi="Arial" w:cs="Arial"/>
          <w:bCs/>
          <w:sz w:val="20"/>
          <w:szCs w:val="20"/>
          <w:u w:val="single"/>
        </w:rPr>
        <w:tab/>
      </w:r>
      <w:r w:rsidRPr="00926575">
        <w:rPr>
          <w:rFonts w:ascii="Arial" w:hAnsi="Arial" w:cs="Arial"/>
          <w:bCs/>
          <w:sz w:val="20"/>
          <w:szCs w:val="20"/>
          <w:u w:val="single"/>
        </w:rPr>
        <w:tab/>
      </w:r>
      <w:r w:rsidRPr="00926575">
        <w:rPr>
          <w:rFonts w:ascii="Arial" w:hAnsi="Arial" w:cs="Arial"/>
          <w:bCs/>
          <w:sz w:val="20"/>
          <w:szCs w:val="20"/>
          <w:u w:val="single"/>
        </w:rPr>
        <w:tab/>
      </w:r>
      <w:r w:rsidRPr="00926575">
        <w:rPr>
          <w:rFonts w:ascii="Arial" w:hAnsi="Arial" w:cs="Arial"/>
          <w:bCs/>
          <w:sz w:val="20"/>
          <w:szCs w:val="20"/>
          <w:u w:val="single"/>
        </w:rPr>
        <w:tab/>
      </w:r>
      <w:r w:rsidRPr="00926575">
        <w:rPr>
          <w:rFonts w:ascii="Arial" w:hAnsi="Arial" w:cs="Arial"/>
          <w:bCs/>
          <w:sz w:val="20"/>
          <w:szCs w:val="20"/>
          <w:u w:val="single"/>
        </w:rPr>
        <w:tab/>
      </w:r>
    </w:p>
    <w:p w:rsidR="00B84FE1" w:rsidRPr="00926575" w:rsidRDefault="00B84FE1" w:rsidP="00B84FE1">
      <w:pPr>
        <w:autoSpaceDE w:val="0"/>
        <w:autoSpaceDN w:val="0"/>
        <w:adjustRightInd w:val="0"/>
        <w:rPr>
          <w:rFonts w:ascii="Arial" w:hAnsi="Arial" w:cs="Arial"/>
          <w:bCs/>
          <w:sz w:val="8"/>
          <w:szCs w:val="8"/>
        </w:rPr>
      </w:pPr>
    </w:p>
    <w:p w:rsidR="00797067" w:rsidRDefault="00B84FE1" w:rsidP="00797067">
      <w:pPr>
        <w:tabs>
          <w:tab w:val="left" w:pos="3240"/>
        </w:tabs>
        <w:rPr>
          <w:rFonts w:ascii="Arial" w:hAnsi="Arial" w:cs="Arial"/>
          <w:bCs/>
          <w:sz w:val="20"/>
          <w:szCs w:val="20"/>
          <w:u w:val="single"/>
        </w:rPr>
      </w:pPr>
      <w:r w:rsidRPr="00926575">
        <w:rPr>
          <w:rFonts w:ascii="Arial" w:hAnsi="Arial" w:cs="Arial"/>
          <w:bCs/>
          <w:sz w:val="20"/>
          <w:szCs w:val="20"/>
        </w:rPr>
        <w:t>Parent/Legal Guardian Printed</w:t>
      </w:r>
      <w:r w:rsidR="00BE6C4E">
        <w:rPr>
          <w:rFonts w:ascii="Arial" w:hAnsi="Arial" w:cs="Arial"/>
          <w:bCs/>
          <w:sz w:val="20"/>
          <w:szCs w:val="20"/>
          <w:u w:val="single"/>
        </w:rPr>
        <w:t xml:space="preserve"> _________________________________________________________________</w:t>
      </w:r>
    </w:p>
    <w:p w:rsidR="009C5BEF" w:rsidRPr="00797067" w:rsidRDefault="00146B18" w:rsidP="00797067">
      <w:pPr>
        <w:tabs>
          <w:tab w:val="left" w:pos="3240"/>
        </w:tabs>
        <w:rPr>
          <w:rFonts w:ascii="Arial" w:hAnsi="Arial" w:cs="Arial"/>
          <w:bCs/>
          <w:color w:val="000000" w:themeColor="text1"/>
          <w:sz w:val="20"/>
          <w:szCs w:val="20"/>
          <w:u w:val="single"/>
        </w:rPr>
      </w:pPr>
      <w:r w:rsidRPr="00926575">
        <w:rPr>
          <w:rFonts w:ascii="Arial" w:hAnsi="Arial" w:cs="Arial"/>
          <w:bCs/>
          <w:sz w:val="20"/>
          <w:szCs w:val="20"/>
        </w:rPr>
        <w:t>Person Responsible for Payment</w:t>
      </w:r>
      <w:r w:rsidR="00BE6C4E">
        <w:rPr>
          <w:rFonts w:ascii="Arial" w:hAnsi="Arial" w:cs="Arial"/>
          <w:bCs/>
          <w:sz w:val="20"/>
          <w:szCs w:val="20"/>
          <w:u w:val="single"/>
        </w:rPr>
        <w:t xml:space="preserve"> ____________________________________</w:t>
      </w:r>
      <w:r w:rsidR="00797067">
        <w:rPr>
          <w:rFonts w:ascii="Arial" w:hAnsi="Arial" w:cs="Arial"/>
          <w:bCs/>
          <w:sz w:val="20"/>
          <w:szCs w:val="20"/>
        </w:rPr>
        <w:t>EMAIL:</w:t>
      </w:r>
      <w:r w:rsidR="00797067">
        <w:rPr>
          <w:rFonts w:ascii="Arial" w:hAnsi="Arial" w:cs="Arial"/>
          <w:bCs/>
          <w:sz w:val="20"/>
          <w:szCs w:val="20"/>
          <w:u w:val="single"/>
        </w:rPr>
        <w:tab/>
      </w:r>
      <w:r w:rsidR="00797067">
        <w:rPr>
          <w:rFonts w:ascii="Arial" w:hAnsi="Arial" w:cs="Arial"/>
          <w:bCs/>
          <w:sz w:val="20"/>
          <w:szCs w:val="20"/>
          <w:u w:val="single"/>
        </w:rPr>
        <w:tab/>
      </w:r>
      <w:r w:rsidR="00797067">
        <w:rPr>
          <w:rFonts w:ascii="Arial" w:hAnsi="Arial" w:cs="Arial"/>
          <w:bCs/>
          <w:sz w:val="20"/>
          <w:szCs w:val="20"/>
          <w:u w:val="single"/>
        </w:rPr>
        <w:tab/>
      </w:r>
      <w:r w:rsidR="00797067">
        <w:rPr>
          <w:rFonts w:ascii="Arial" w:hAnsi="Arial" w:cs="Arial"/>
          <w:bCs/>
          <w:sz w:val="20"/>
          <w:szCs w:val="20"/>
          <w:u w:val="single"/>
        </w:rPr>
        <w:tab/>
      </w:r>
    </w:p>
    <w:p w:rsidR="00797067" w:rsidRDefault="00797067" w:rsidP="00797067">
      <w:pPr>
        <w:tabs>
          <w:tab w:val="left" w:pos="3240"/>
        </w:tabs>
        <w:rPr>
          <w:rFonts w:ascii="Arial" w:hAnsi="Arial" w:cs="Arial"/>
          <w:bCs/>
          <w:color w:val="000000" w:themeColor="text1"/>
          <w:sz w:val="20"/>
          <w:szCs w:val="20"/>
        </w:rPr>
      </w:pPr>
    </w:p>
    <w:p w:rsidR="00797067" w:rsidRPr="00797067" w:rsidRDefault="00797067" w:rsidP="00797067">
      <w:pPr>
        <w:tabs>
          <w:tab w:val="left" w:pos="3240"/>
        </w:tabs>
        <w:rPr>
          <w:rFonts w:ascii="Arial" w:hAnsi="Arial" w:cs="Arial"/>
          <w:bCs/>
          <w:sz w:val="20"/>
          <w:szCs w:val="20"/>
          <w:u w:val="single"/>
        </w:rPr>
      </w:pPr>
    </w:p>
    <w:p w:rsidR="009C5BEF" w:rsidRPr="002424AD" w:rsidRDefault="009C5BEF" w:rsidP="00146B18">
      <w:pPr>
        <w:tabs>
          <w:tab w:val="left" w:pos="3240"/>
        </w:tabs>
        <w:autoSpaceDE w:val="0"/>
        <w:autoSpaceDN w:val="0"/>
        <w:adjustRightInd w:val="0"/>
        <w:rPr>
          <w:rFonts w:ascii="Arial" w:hAnsi="Arial" w:cs="Arial"/>
          <w:bCs/>
          <w:sz w:val="8"/>
          <w:szCs w:val="8"/>
        </w:rPr>
      </w:pPr>
    </w:p>
    <w:p w:rsidR="00146B18" w:rsidRPr="003D6D66" w:rsidRDefault="00797067" w:rsidP="00146B18">
      <w:pPr>
        <w:tabs>
          <w:tab w:val="left" w:pos="3240"/>
        </w:tabs>
        <w:autoSpaceDE w:val="0"/>
        <w:autoSpaceDN w:val="0"/>
        <w:adjustRightInd w:val="0"/>
        <w:rPr>
          <w:rFonts w:ascii="Arial" w:hAnsi="Arial" w:cs="Arial"/>
          <w:bCs/>
          <w:sz w:val="22"/>
          <w:szCs w:val="20"/>
          <w:u w:val="single"/>
        </w:rPr>
      </w:pPr>
      <w:r>
        <w:rPr>
          <w:rFonts w:ascii="Segoe UI" w:eastAsia="Batang" w:hAnsi="Segoe UI" w:cs="Segoe UI"/>
          <w:bCs/>
          <w:noProof/>
          <w:sz w:val="28"/>
          <w:szCs w:val="28"/>
        </w:rPr>
        <mc:AlternateContent>
          <mc:Choice Requires="wpg">
            <w:drawing>
              <wp:anchor distT="0" distB="0" distL="114300" distR="114300" simplePos="0" relativeHeight="251652608" behindDoc="0" locked="0" layoutInCell="1" allowOverlap="1" wp14:anchorId="5376D54F" wp14:editId="10E2131D">
                <wp:simplePos x="0" y="0"/>
                <wp:positionH relativeFrom="column">
                  <wp:posOffset>-203200</wp:posOffset>
                </wp:positionH>
                <wp:positionV relativeFrom="paragraph">
                  <wp:posOffset>-20320</wp:posOffset>
                </wp:positionV>
                <wp:extent cx="7169744" cy="882183"/>
                <wp:effectExtent l="0" t="0" r="12700" b="13335"/>
                <wp:wrapNone/>
                <wp:docPr id="17" name="Group 17"/>
                <wp:cNvGraphicFramePr/>
                <a:graphic xmlns:a="http://schemas.openxmlformats.org/drawingml/2006/main">
                  <a:graphicData uri="http://schemas.microsoft.com/office/word/2010/wordprocessingGroup">
                    <wpg:wgp>
                      <wpg:cNvGrpSpPr/>
                      <wpg:grpSpPr>
                        <a:xfrm>
                          <a:off x="0" y="0"/>
                          <a:ext cx="7169744" cy="882183"/>
                          <a:chOff x="0" y="33441"/>
                          <a:chExt cx="6916732" cy="804667"/>
                        </a:xfrm>
                      </wpg:grpSpPr>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33441"/>
                            <a:ext cx="1864688" cy="795234"/>
                          </a:xfrm>
                          <a:prstGeom prst="rect">
                            <a:avLst/>
                          </a:prstGeom>
                          <a:noFill/>
                          <a:ln>
                            <a:noFill/>
                          </a:ln>
                        </pic:spPr>
                      </pic:pic>
                      <wps:wsp>
                        <wps:cNvPr id="19" name="Text Box 19"/>
                        <wps:cNvSpPr txBox="1"/>
                        <wps:spPr>
                          <a:xfrm>
                            <a:off x="1916106" y="38008"/>
                            <a:ext cx="5000626" cy="800100"/>
                          </a:xfrm>
                          <a:prstGeom prst="rect">
                            <a:avLst/>
                          </a:prstGeom>
                          <a:solidFill>
                            <a:sysClr val="window" lastClr="FFFFFF"/>
                          </a:solidFill>
                          <a:ln w="6350">
                            <a:solidFill>
                              <a:prstClr val="black"/>
                            </a:solidFill>
                          </a:ln>
                          <a:effectLst/>
                        </wps:spPr>
                        <wps:txbx>
                          <w:txbxContent>
                            <w:p w:rsidR="006F613F" w:rsidRDefault="00343417" w:rsidP="00343417">
                              <w:pPr>
                                <w:jc w:val="center"/>
                                <w:rPr>
                                  <w:rFonts w:ascii="Segoe UI Semibold" w:hAnsi="Segoe UI Semibold"/>
                                  <w:sz w:val="40"/>
                                  <w:szCs w:val="40"/>
                                </w:rPr>
                              </w:pPr>
                              <w:r w:rsidRPr="005C60A2">
                                <w:rPr>
                                  <w:rFonts w:ascii="Segoe UI Semibold" w:hAnsi="Segoe UI Semibold"/>
                                  <w:sz w:val="40"/>
                                  <w:szCs w:val="40"/>
                                </w:rPr>
                                <w:t>20</w:t>
                              </w:r>
                              <w:r w:rsidR="00A91635">
                                <w:rPr>
                                  <w:rFonts w:ascii="Segoe UI Semibold" w:hAnsi="Segoe UI Semibold"/>
                                  <w:sz w:val="40"/>
                                  <w:szCs w:val="40"/>
                                </w:rPr>
                                <w:t>21</w:t>
                              </w:r>
                              <w:r w:rsidRPr="005C60A2">
                                <w:rPr>
                                  <w:rFonts w:ascii="Segoe UI Semibold" w:hAnsi="Segoe UI Semibold"/>
                                  <w:sz w:val="40"/>
                                  <w:szCs w:val="40"/>
                                </w:rPr>
                                <w:t>-20</w:t>
                              </w:r>
                              <w:r w:rsidR="00350490">
                                <w:rPr>
                                  <w:rFonts w:ascii="Segoe UI Semibold" w:hAnsi="Segoe UI Semibold"/>
                                  <w:sz w:val="40"/>
                                  <w:szCs w:val="40"/>
                                </w:rPr>
                                <w:t>2</w:t>
                              </w:r>
                              <w:r w:rsidR="00A91635">
                                <w:rPr>
                                  <w:rFonts w:ascii="Segoe UI Semibold" w:hAnsi="Segoe UI Semibold"/>
                                  <w:sz w:val="40"/>
                                  <w:szCs w:val="40"/>
                                </w:rPr>
                                <w:t>2</w:t>
                              </w:r>
                              <w:r w:rsidRPr="005C60A2">
                                <w:rPr>
                                  <w:rFonts w:ascii="Segoe UI Semibold" w:hAnsi="Segoe UI Semibold"/>
                                  <w:sz w:val="40"/>
                                  <w:szCs w:val="40"/>
                                </w:rPr>
                                <w:t xml:space="preserve"> </w:t>
                              </w:r>
                              <w:r>
                                <w:rPr>
                                  <w:rFonts w:ascii="Segoe UI Semibold" w:hAnsi="Segoe UI Semibold"/>
                                  <w:sz w:val="40"/>
                                  <w:szCs w:val="40"/>
                                </w:rPr>
                                <w:t xml:space="preserve">AUTO-DRAFT </w:t>
                              </w:r>
                            </w:p>
                            <w:p w:rsidR="00343417" w:rsidRPr="005C60A2" w:rsidRDefault="00343417" w:rsidP="00343417">
                              <w:pPr>
                                <w:jc w:val="center"/>
                                <w:rPr>
                                  <w:rFonts w:ascii="Segoe UI Semibold" w:hAnsi="Segoe UI Semibold"/>
                                  <w:sz w:val="40"/>
                                  <w:szCs w:val="40"/>
                                </w:rPr>
                              </w:pPr>
                              <w:r>
                                <w:rPr>
                                  <w:rFonts w:ascii="Segoe UI Semibold" w:hAnsi="Segoe UI Semibold"/>
                                  <w:sz w:val="40"/>
                                  <w:szCs w:val="40"/>
                                </w:rPr>
                                <w:t>AUTHORIZATION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1" style="position:absolute;margin-left:-16pt;margin-top:-1.6pt;width:564.55pt;height:69.45pt;z-index:251652608;mso-width-relative:margin;mso-height-relative:margin" coordorigin=",334" coordsize="69167,8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">
                <v:shape id="Picture 18" o:spid="_x0000_s1032" type="#_x0000_t75" style="position:absolute;top:334;width:18646;height:7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dIoHFAAAA2wAAAA8AAABkcnMvZG93bnJldi54bWxEj0FrwzAMhe+D/QejwW6rk8LKyOqWrVAI&#10;YzssbelVxFqSNpaD7bbJv58Og90k3tN7n5br0fXqSiF2ng3kswwUce1tx42B/W779AIqJmSLvWcy&#10;MFGE9er+bomF9Tf+pmuVGiUhHAs00KY0FFrHuiWHceYHYtF+fHCYZA2NtgFvEu56Pc+yhXbYsTS0&#10;ONCmpfpcXZyB7fRZ7ha5/zrlLhzfD1NVPn9sjHl8GN9eQSUa07/577q0gi+w8osM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HSKBxQAAANsAAAAPAAAAAAAAAAAAAAAA&#10;AJ8CAABkcnMvZG93bnJldi54bWxQSwUGAAAAAAQABAD3AAAAkQMAAAAA&#10;">
                  <v:imagedata r:id="rId10" o:title=""/>
                  <v:path arrowok="t"/>
                </v:shape>
                <v:shape id="Text Box 19" o:spid="_x0000_s1033" type="#_x0000_t202" style="position:absolute;left:19161;top:380;width:5000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6F613F" w:rsidRDefault="00343417" w:rsidP="00343417">
                        <w:pPr>
                          <w:jc w:val="center"/>
                          <w:rPr>
                            <w:rFonts w:ascii="Segoe UI Semibold" w:hAnsi="Segoe UI Semibold"/>
                            <w:sz w:val="40"/>
                            <w:szCs w:val="40"/>
                          </w:rPr>
                        </w:pPr>
                        <w:r w:rsidRPr="005C60A2">
                          <w:rPr>
                            <w:rFonts w:ascii="Segoe UI Semibold" w:hAnsi="Segoe UI Semibold"/>
                            <w:sz w:val="40"/>
                            <w:szCs w:val="40"/>
                          </w:rPr>
                          <w:t>20</w:t>
                        </w:r>
                        <w:r w:rsidR="00A91635">
                          <w:rPr>
                            <w:rFonts w:ascii="Segoe UI Semibold" w:hAnsi="Segoe UI Semibold"/>
                            <w:sz w:val="40"/>
                            <w:szCs w:val="40"/>
                          </w:rPr>
                          <w:t>21</w:t>
                        </w:r>
                        <w:r w:rsidRPr="005C60A2">
                          <w:rPr>
                            <w:rFonts w:ascii="Segoe UI Semibold" w:hAnsi="Segoe UI Semibold"/>
                            <w:sz w:val="40"/>
                            <w:szCs w:val="40"/>
                          </w:rPr>
                          <w:t>-20</w:t>
                        </w:r>
                        <w:r w:rsidR="00350490">
                          <w:rPr>
                            <w:rFonts w:ascii="Segoe UI Semibold" w:hAnsi="Segoe UI Semibold"/>
                            <w:sz w:val="40"/>
                            <w:szCs w:val="40"/>
                          </w:rPr>
                          <w:t>2</w:t>
                        </w:r>
                        <w:r w:rsidR="00A91635">
                          <w:rPr>
                            <w:rFonts w:ascii="Segoe UI Semibold" w:hAnsi="Segoe UI Semibold"/>
                            <w:sz w:val="40"/>
                            <w:szCs w:val="40"/>
                          </w:rPr>
                          <w:t>2</w:t>
                        </w:r>
                        <w:r w:rsidRPr="005C60A2">
                          <w:rPr>
                            <w:rFonts w:ascii="Segoe UI Semibold" w:hAnsi="Segoe UI Semibold"/>
                            <w:sz w:val="40"/>
                            <w:szCs w:val="40"/>
                          </w:rPr>
                          <w:t xml:space="preserve"> </w:t>
                        </w:r>
                        <w:r>
                          <w:rPr>
                            <w:rFonts w:ascii="Segoe UI Semibold" w:hAnsi="Segoe UI Semibold"/>
                            <w:sz w:val="40"/>
                            <w:szCs w:val="40"/>
                          </w:rPr>
                          <w:t xml:space="preserve">AUTO-DRAFT </w:t>
                        </w:r>
                      </w:p>
                      <w:p w:rsidR="00343417" w:rsidRPr="005C60A2" w:rsidRDefault="00343417" w:rsidP="00343417">
                        <w:pPr>
                          <w:jc w:val="center"/>
                          <w:rPr>
                            <w:rFonts w:ascii="Segoe UI Semibold" w:hAnsi="Segoe UI Semibold"/>
                            <w:sz w:val="40"/>
                            <w:szCs w:val="40"/>
                          </w:rPr>
                        </w:pPr>
                        <w:r>
                          <w:rPr>
                            <w:rFonts w:ascii="Segoe UI Semibold" w:hAnsi="Segoe UI Semibold"/>
                            <w:sz w:val="40"/>
                            <w:szCs w:val="40"/>
                          </w:rPr>
                          <w:t>AUTHORIZATION FORM</w:t>
                        </w:r>
                      </w:p>
                    </w:txbxContent>
                  </v:textbox>
                </v:shape>
              </v:group>
            </w:pict>
          </mc:Fallback>
        </mc:AlternateContent>
      </w:r>
      <w:r w:rsidR="00146B18">
        <w:rPr>
          <w:rFonts w:ascii="Arial" w:hAnsi="Arial" w:cs="Arial"/>
          <w:bCs/>
          <w:sz w:val="22"/>
          <w:szCs w:val="20"/>
        </w:rPr>
        <w:t>Signature</w:t>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rPr>
        <w:t>Date</w:t>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p>
    <w:p w:rsidR="00146B18" w:rsidRDefault="00146B18" w:rsidP="00146B18">
      <w:pPr>
        <w:tabs>
          <w:tab w:val="left" w:pos="3240"/>
        </w:tabs>
        <w:rPr>
          <w:rFonts w:ascii="Arial" w:hAnsi="Arial" w:cs="Arial"/>
          <w:bCs/>
          <w:sz w:val="22"/>
          <w:szCs w:val="20"/>
        </w:rPr>
      </w:pPr>
    </w:p>
    <w:p w:rsidR="00B84FE1" w:rsidRPr="00694F34" w:rsidRDefault="00B84FE1" w:rsidP="00146B18">
      <w:pPr>
        <w:tabs>
          <w:tab w:val="left" w:pos="3240"/>
        </w:tabs>
        <w:rPr>
          <w:rFonts w:ascii="Footlight MT Light" w:hAnsi="Footlight MT Light" w:cs="Arial"/>
          <w:b/>
          <w:sz w:val="28"/>
        </w:rPr>
      </w:pPr>
      <w:r w:rsidRPr="00694F34">
        <w:rPr>
          <w:rFonts w:ascii="Arial" w:hAnsi="Arial" w:cs="Arial"/>
          <w:b/>
          <w:bCs/>
          <w:sz w:val="22"/>
          <w:szCs w:val="20"/>
        </w:rPr>
        <w:tab/>
      </w:r>
    </w:p>
    <w:p w:rsidR="00B84FE1" w:rsidRPr="00694F34" w:rsidRDefault="00B84FE1" w:rsidP="00B84FE1">
      <w:pPr>
        <w:jc w:val="center"/>
        <w:rPr>
          <w:rFonts w:ascii="Arial" w:hAnsi="Arial" w:cs="Arial"/>
          <w:b/>
          <w:sz w:val="22"/>
          <w:szCs w:val="20"/>
        </w:rPr>
      </w:pPr>
    </w:p>
    <w:p w:rsidR="00B84FE1" w:rsidRDefault="00170863" w:rsidP="00146B18">
      <w:pPr>
        <w:jc w:val="center"/>
        <w:rPr>
          <w:rFonts w:ascii="Arial" w:hAnsi="Arial" w:cs="Arial"/>
          <w:b/>
          <w:sz w:val="22"/>
          <w:szCs w:val="20"/>
        </w:rPr>
      </w:pPr>
      <w:r>
        <w:rPr>
          <w:rFonts w:ascii="Arial" w:hAnsi="Arial" w:cs="Arial"/>
          <w:b/>
          <w:sz w:val="22"/>
          <w:szCs w:val="20"/>
        </w:rPr>
        <w:t xml:space="preserve"> </w:t>
      </w:r>
    </w:p>
    <w:p w:rsidR="00343417" w:rsidRDefault="00343417" w:rsidP="00146B18">
      <w:pPr>
        <w:jc w:val="center"/>
        <w:rPr>
          <w:rFonts w:ascii="Arial" w:hAnsi="Arial" w:cs="Arial"/>
          <w:b/>
          <w:sz w:val="22"/>
          <w:szCs w:val="20"/>
        </w:rPr>
      </w:pPr>
    </w:p>
    <w:p w:rsidR="00343417" w:rsidRDefault="00343417" w:rsidP="00146B18">
      <w:pPr>
        <w:jc w:val="center"/>
        <w:rPr>
          <w:rFonts w:ascii="Segoe UI" w:hAnsi="Segoe UI" w:cs="Segoe UI"/>
          <w:sz w:val="20"/>
        </w:rPr>
      </w:pPr>
    </w:p>
    <w:tbl>
      <w:tblPr>
        <w:tblpPr w:leftFromText="180" w:rightFromText="180" w:vertAnchor="text" w:horzAnchor="margin" w:tblpY="250"/>
        <w:tblW w:w="108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317"/>
        <w:gridCol w:w="3075"/>
        <w:gridCol w:w="366"/>
        <w:gridCol w:w="73"/>
        <w:gridCol w:w="791"/>
        <w:gridCol w:w="486"/>
        <w:gridCol w:w="40"/>
        <w:gridCol w:w="1742"/>
      </w:tblGrid>
      <w:tr w:rsidR="00040D57" w:rsidRPr="00C57A36" w:rsidTr="00040D57">
        <w:trPr>
          <w:trHeight w:val="435"/>
        </w:trPr>
        <w:tc>
          <w:tcPr>
            <w:tcW w:w="7758" w:type="dxa"/>
            <w:gridSpan w:val="3"/>
            <w:tcBorders>
              <w:top w:val="single" w:sz="8" w:space="0" w:color="000000"/>
              <w:left w:val="single" w:sz="8" w:space="0" w:color="000000"/>
              <w:bottom w:val="single" w:sz="8" w:space="0" w:color="000000"/>
              <w:right w:val="nil"/>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Instructions:  Complete and sign form                                                        Circle one</w:t>
            </w:r>
          </w:p>
        </w:tc>
        <w:tc>
          <w:tcPr>
            <w:tcW w:w="1350" w:type="dxa"/>
            <w:gridSpan w:val="3"/>
            <w:tcBorders>
              <w:top w:val="single" w:sz="8" w:space="0" w:color="000000"/>
              <w:left w:val="nil"/>
              <w:bottom w:val="single" w:sz="8" w:space="0" w:color="000000"/>
              <w:right w:val="nil"/>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E45FC6">
              <w:rPr>
                <w:rFonts w:ascii="Arial" w:hAnsi="Arial" w:cs="Arial"/>
                <w:color w:val="000000"/>
                <w:sz w:val="18"/>
                <w:szCs w:val="18"/>
              </w:rPr>
              <w:t xml:space="preserve">     </w:t>
            </w:r>
            <w:r w:rsidRPr="009C5BEF">
              <w:rPr>
                <w:rFonts w:ascii="Arial" w:hAnsi="Arial" w:cs="Arial"/>
                <w:b/>
                <w:color w:val="000000"/>
                <w:sz w:val="18"/>
                <w:szCs w:val="18"/>
              </w:rPr>
              <w:t xml:space="preserve">Visa </w:t>
            </w:r>
          </w:p>
        </w:tc>
        <w:tc>
          <w:tcPr>
            <w:tcW w:w="1782" w:type="dxa"/>
            <w:gridSpan w:val="2"/>
            <w:tcBorders>
              <w:top w:val="single" w:sz="8" w:space="0" w:color="000000"/>
              <w:left w:val="nil"/>
              <w:bottom w:val="single" w:sz="8" w:space="0" w:color="000000"/>
              <w:right w:val="single" w:sz="8" w:space="0" w:color="000000"/>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 xml:space="preserve">MasterCard </w:t>
            </w:r>
          </w:p>
        </w:tc>
      </w:tr>
      <w:tr w:rsidR="00040D57" w:rsidRPr="00C57A36" w:rsidTr="00040D57">
        <w:trPr>
          <w:trHeight w:val="435"/>
        </w:trPr>
        <w:tc>
          <w:tcPr>
            <w:tcW w:w="10890" w:type="dxa"/>
            <w:gridSpan w:val="8"/>
            <w:tcBorders>
              <w:top w:val="single" w:sz="8"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Credit Card #                                                                                              3 digit security code</w:t>
            </w:r>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Exp. Date on Credit/Debit </w:t>
            </w:r>
            <w:r w:rsidRPr="009C5BEF">
              <w:rPr>
                <w:rFonts w:ascii="Arial" w:hAnsi="Arial" w:cs="Arial"/>
                <w:b/>
                <w:color w:val="000000"/>
                <w:sz w:val="18"/>
                <w:szCs w:val="18"/>
              </w:rPr>
              <w:t>Card (mm/yr)</w:t>
            </w:r>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Name as appears on card</w:t>
            </w:r>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Company name on card (if applicable)</w:t>
            </w:r>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Credit card billing address</w:t>
            </w:r>
          </w:p>
        </w:tc>
      </w:tr>
      <w:tr w:rsidR="00040D57" w:rsidRPr="00C57A36" w:rsidTr="00040D57">
        <w:trPr>
          <w:trHeight w:val="435"/>
        </w:trPr>
        <w:tc>
          <w:tcPr>
            <w:tcW w:w="4317" w:type="dxa"/>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City</w:t>
            </w:r>
          </w:p>
        </w:tc>
        <w:tc>
          <w:tcPr>
            <w:tcW w:w="3075" w:type="dxa"/>
            <w:tcBorders>
              <w:top w:val="single" w:sz="6" w:space="0" w:color="000000"/>
              <w:left w:val="single" w:sz="8" w:space="0" w:color="323232"/>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State</w:t>
            </w:r>
          </w:p>
        </w:tc>
        <w:tc>
          <w:tcPr>
            <w:tcW w:w="3498" w:type="dxa"/>
            <w:gridSpan w:val="6"/>
            <w:tcBorders>
              <w:top w:val="single" w:sz="6" w:space="0" w:color="000000"/>
              <w:left w:val="single" w:sz="8" w:space="0" w:color="323232"/>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 xml:space="preserve">Zip </w:t>
            </w:r>
          </w:p>
        </w:tc>
      </w:tr>
      <w:tr w:rsidR="00040D57" w:rsidRPr="00C57A36" w:rsidTr="00040D57">
        <w:trPr>
          <w:trHeight w:val="435"/>
        </w:trPr>
        <w:tc>
          <w:tcPr>
            <w:tcW w:w="8622" w:type="dxa"/>
            <w:gridSpan w:val="5"/>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Telephone Number</w:t>
            </w:r>
          </w:p>
        </w:tc>
        <w:tc>
          <w:tcPr>
            <w:tcW w:w="2268" w:type="dxa"/>
            <w:gridSpan w:val="3"/>
            <w:tcBorders>
              <w:top w:val="single" w:sz="6" w:space="0" w:color="000000"/>
              <w:left w:val="single" w:sz="8" w:space="0" w:color="323232"/>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 xml:space="preserve">Fax Number </w:t>
            </w:r>
          </w:p>
        </w:tc>
      </w:tr>
      <w:tr w:rsidR="00040D57" w:rsidRPr="00C57A36" w:rsidTr="00040D57">
        <w:trPr>
          <w:trHeight w:val="795"/>
        </w:trPr>
        <w:tc>
          <w:tcPr>
            <w:tcW w:w="7831" w:type="dxa"/>
            <w:gridSpan w:val="4"/>
            <w:tcBorders>
              <w:top w:val="nil"/>
              <w:left w:val="single" w:sz="6" w:space="0" w:color="000000"/>
              <w:bottom w:val="nil"/>
              <w:right w:val="single" w:sz="8" w:space="0" w:color="000000"/>
            </w:tcBorders>
            <w:vAlign w:val="center"/>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b/>
                <w:color w:val="000000"/>
                <w:sz w:val="18"/>
                <w:szCs w:val="18"/>
              </w:rPr>
              <w:t xml:space="preserve">This authority is for monthly charges according to the information provided below. </w:t>
            </w:r>
            <w:r w:rsidRPr="006D7568">
              <w:rPr>
                <w:rFonts w:ascii="Arial" w:hAnsi="Arial" w:cs="Arial"/>
                <w:color w:val="000000"/>
                <w:sz w:val="18"/>
                <w:szCs w:val="18"/>
              </w:rPr>
              <w:t>Payments will be charged on the 1</w:t>
            </w:r>
            <w:r w:rsidRPr="006D7568">
              <w:rPr>
                <w:rFonts w:ascii="Arial" w:hAnsi="Arial" w:cs="Arial"/>
                <w:color w:val="000000"/>
                <w:sz w:val="18"/>
                <w:szCs w:val="18"/>
                <w:vertAlign w:val="superscript"/>
              </w:rPr>
              <w:t>st</w:t>
            </w:r>
            <w:r w:rsidRPr="006D7568">
              <w:rPr>
                <w:rFonts w:ascii="Arial" w:hAnsi="Arial" w:cs="Arial"/>
                <w:color w:val="000000"/>
                <w:sz w:val="18"/>
                <w:szCs w:val="18"/>
              </w:rPr>
              <w:t xml:space="preserve"> business d</w:t>
            </w:r>
            <w:r>
              <w:rPr>
                <w:rFonts w:ascii="Arial" w:hAnsi="Arial" w:cs="Arial"/>
                <w:color w:val="000000"/>
                <w:sz w:val="18"/>
                <w:szCs w:val="18"/>
              </w:rPr>
              <w:t xml:space="preserve">ay of each month </w:t>
            </w:r>
            <w:r>
              <w:rPr>
                <w:rFonts w:ascii="Arial" w:hAnsi="Arial" w:cs="Arial"/>
                <w:b/>
                <w:color w:val="000000"/>
                <w:sz w:val="18"/>
                <w:szCs w:val="18"/>
              </w:rPr>
              <w:t>(September 20</w:t>
            </w:r>
            <w:r w:rsidR="00A91635">
              <w:rPr>
                <w:rFonts w:ascii="Arial" w:hAnsi="Arial" w:cs="Arial"/>
                <w:b/>
                <w:color w:val="000000"/>
                <w:sz w:val="18"/>
                <w:szCs w:val="18"/>
              </w:rPr>
              <w:t>21</w:t>
            </w:r>
            <w:r>
              <w:rPr>
                <w:rFonts w:ascii="Arial" w:hAnsi="Arial" w:cs="Arial"/>
                <w:b/>
                <w:color w:val="000000"/>
                <w:sz w:val="18"/>
                <w:szCs w:val="18"/>
              </w:rPr>
              <w:t>–</w:t>
            </w:r>
            <w:r w:rsidRPr="006D7568">
              <w:rPr>
                <w:rFonts w:ascii="Arial" w:hAnsi="Arial" w:cs="Arial"/>
                <w:b/>
                <w:color w:val="000000"/>
                <w:sz w:val="18"/>
                <w:szCs w:val="18"/>
              </w:rPr>
              <w:t>May 20</w:t>
            </w:r>
            <w:r>
              <w:rPr>
                <w:rFonts w:ascii="Arial" w:hAnsi="Arial" w:cs="Arial"/>
                <w:b/>
                <w:color w:val="000000"/>
                <w:sz w:val="18"/>
                <w:szCs w:val="18"/>
              </w:rPr>
              <w:t>2</w:t>
            </w:r>
            <w:r w:rsidR="00A91635">
              <w:rPr>
                <w:rFonts w:ascii="Arial" w:hAnsi="Arial" w:cs="Arial"/>
                <w:b/>
                <w:color w:val="000000"/>
                <w:sz w:val="18"/>
                <w:szCs w:val="18"/>
              </w:rPr>
              <w:t>2</w:t>
            </w:r>
            <w:r w:rsidRPr="006D7568">
              <w:rPr>
                <w:rFonts w:ascii="Arial" w:hAnsi="Arial" w:cs="Arial"/>
                <w:b/>
                <w:color w:val="000000"/>
                <w:sz w:val="18"/>
                <w:szCs w:val="18"/>
              </w:rPr>
              <w:t>)</w:t>
            </w:r>
          </w:p>
        </w:tc>
        <w:tc>
          <w:tcPr>
            <w:tcW w:w="1317" w:type="dxa"/>
            <w:gridSpan w:val="3"/>
            <w:tcBorders>
              <w:top w:val="nil"/>
              <w:left w:val="single" w:sz="8" w:space="0" w:color="000000"/>
              <w:bottom w:val="single" w:sz="8" w:space="0" w:color="000000"/>
              <w:right w:val="single" w:sz="8" w:space="0" w:color="000000"/>
            </w:tcBorders>
            <w:vAlign w:val="center"/>
          </w:tcPr>
          <w:p w:rsidR="00040D57" w:rsidRPr="00E45FC6" w:rsidRDefault="00040D57" w:rsidP="00040D57">
            <w:pPr>
              <w:autoSpaceDE w:val="0"/>
              <w:autoSpaceDN w:val="0"/>
              <w:adjustRightInd w:val="0"/>
              <w:jc w:val="center"/>
              <w:rPr>
                <w:rFonts w:ascii="Arial" w:hAnsi="Arial" w:cs="Arial"/>
                <w:b/>
                <w:color w:val="000000"/>
                <w:sz w:val="18"/>
                <w:szCs w:val="18"/>
              </w:rPr>
            </w:pPr>
            <w:r w:rsidRPr="00E45FC6">
              <w:rPr>
                <w:rFonts w:ascii="Arial" w:hAnsi="Arial" w:cs="Arial"/>
                <w:b/>
                <w:color w:val="000000"/>
                <w:sz w:val="18"/>
                <w:szCs w:val="18"/>
              </w:rPr>
              <w:t>Payment Amount</w:t>
            </w:r>
          </w:p>
        </w:tc>
        <w:tc>
          <w:tcPr>
            <w:tcW w:w="1742" w:type="dxa"/>
            <w:tcBorders>
              <w:top w:val="nil"/>
              <w:left w:val="single" w:sz="8" w:space="0" w:color="000000"/>
              <w:bottom w:val="single" w:sz="8" w:space="0" w:color="000000"/>
              <w:right w:val="single" w:sz="6" w:space="0" w:color="000000"/>
            </w:tcBorders>
            <w:vAlign w:val="center"/>
          </w:tcPr>
          <w:p w:rsidR="00040D57" w:rsidRPr="00E45FC6" w:rsidRDefault="00040D57" w:rsidP="00040D57">
            <w:pPr>
              <w:autoSpaceDE w:val="0"/>
              <w:autoSpaceDN w:val="0"/>
              <w:adjustRightInd w:val="0"/>
              <w:rPr>
                <w:b/>
                <w:color w:val="000000"/>
                <w:sz w:val="23"/>
                <w:szCs w:val="23"/>
              </w:rPr>
            </w:pPr>
            <w:r w:rsidRPr="00E45FC6">
              <w:rPr>
                <w:b/>
                <w:color w:val="000000"/>
                <w:sz w:val="23"/>
                <w:szCs w:val="23"/>
              </w:rPr>
              <w:t xml:space="preserve">$ </w:t>
            </w:r>
          </w:p>
        </w:tc>
      </w:tr>
      <w:tr w:rsidR="00040D57" w:rsidRPr="00C57A36" w:rsidTr="00040D57">
        <w:trPr>
          <w:trHeight w:val="360"/>
        </w:trPr>
        <w:tc>
          <w:tcPr>
            <w:tcW w:w="7831" w:type="dxa"/>
            <w:gridSpan w:val="4"/>
            <w:tcBorders>
              <w:top w:val="single" w:sz="6" w:space="0" w:color="000000"/>
              <w:left w:val="single" w:sz="6" w:space="0" w:color="000000"/>
              <w:bottom w:val="single" w:sz="6" w:space="0" w:color="000000"/>
              <w:right w:val="single" w:sz="8" w:space="0" w:color="000000"/>
            </w:tcBorders>
          </w:tcPr>
          <w:p w:rsidR="00040D57" w:rsidRPr="005F5CAE" w:rsidRDefault="00040D57" w:rsidP="00040D57">
            <w:pPr>
              <w:autoSpaceDE w:val="0"/>
              <w:autoSpaceDN w:val="0"/>
              <w:adjustRightInd w:val="0"/>
              <w:rPr>
                <w:rFonts w:ascii="Arial" w:hAnsi="Arial" w:cs="Arial"/>
                <w:color w:val="000000"/>
                <w:sz w:val="18"/>
                <w:szCs w:val="18"/>
              </w:rPr>
            </w:pPr>
          </w:p>
        </w:tc>
        <w:tc>
          <w:tcPr>
            <w:tcW w:w="1317" w:type="dxa"/>
            <w:gridSpan w:val="3"/>
            <w:tcBorders>
              <w:top w:val="single" w:sz="8" w:space="0" w:color="000000"/>
              <w:left w:val="single" w:sz="8" w:space="0" w:color="000000"/>
              <w:bottom w:val="single" w:sz="6" w:space="0" w:color="000000"/>
              <w:right w:val="single" w:sz="8" w:space="0" w:color="000000"/>
            </w:tcBorders>
          </w:tcPr>
          <w:p w:rsidR="00040D57" w:rsidRPr="005F5CAE" w:rsidRDefault="00040D57" w:rsidP="00040D57">
            <w:pPr>
              <w:autoSpaceDE w:val="0"/>
              <w:autoSpaceDN w:val="0"/>
              <w:adjustRightInd w:val="0"/>
              <w:rPr>
                <w:rFonts w:ascii="Arial" w:hAnsi="Arial" w:cs="Arial"/>
                <w:color w:val="000000"/>
                <w:sz w:val="18"/>
                <w:szCs w:val="18"/>
              </w:rPr>
            </w:pPr>
          </w:p>
        </w:tc>
        <w:tc>
          <w:tcPr>
            <w:tcW w:w="1742" w:type="dxa"/>
            <w:tcBorders>
              <w:top w:val="single" w:sz="8" w:space="0" w:color="000000"/>
              <w:left w:val="single" w:sz="8" w:space="0" w:color="000000"/>
              <w:bottom w:val="single" w:sz="8" w:space="0" w:color="323232"/>
              <w:right w:val="single" w:sz="6" w:space="0" w:color="000000"/>
            </w:tcBorders>
          </w:tcPr>
          <w:p w:rsidR="00040D57" w:rsidRPr="00C57A36" w:rsidRDefault="00040D57" w:rsidP="00040D57">
            <w:pPr>
              <w:autoSpaceDE w:val="0"/>
              <w:autoSpaceDN w:val="0"/>
              <w:adjustRightInd w:val="0"/>
              <w:rPr>
                <w:color w:val="000000"/>
                <w:sz w:val="23"/>
                <w:szCs w:val="23"/>
              </w:rPr>
            </w:pPr>
          </w:p>
        </w:tc>
      </w:tr>
      <w:tr w:rsidR="00040D57" w:rsidRPr="00C57A36" w:rsidTr="00040D57">
        <w:trPr>
          <w:trHeight w:val="340"/>
        </w:trPr>
        <w:tc>
          <w:tcPr>
            <w:tcW w:w="7831" w:type="dxa"/>
            <w:gridSpan w:val="4"/>
            <w:tcBorders>
              <w:top w:val="single" w:sz="6" w:space="0" w:color="000000"/>
              <w:left w:val="single" w:sz="6" w:space="0" w:color="000000"/>
              <w:bottom w:val="single" w:sz="6" w:space="0" w:color="000000"/>
              <w:right w:val="single" w:sz="8" w:space="0" w:color="323232"/>
            </w:tcBorders>
          </w:tcPr>
          <w:p w:rsidR="00040D57" w:rsidRPr="005F5CAE" w:rsidRDefault="00040D57" w:rsidP="00040D57">
            <w:pPr>
              <w:autoSpaceDE w:val="0"/>
              <w:autoSpaceDN w:val="0"/>
              <w:adjustRightInd w:val="0"/>
              <w:rPr>
                <w:rFonts w:ascii="Arial" w:hAnsi="Arial" w:cs="Arial"/>
                <w:color w:val="000000"/>
                <w:sz w:val="18"/>
                <w:szCs w:val="18"/>
              </w:rPr>
            </w:pPr>
          </w:p>
        </w:tc>
        <w:tc>
          <w:tcPr>
            <w:tcW w:w="1317" w:type="dxa"/>
            <w:gridSpan w:val="3"/>
            <w:tcBorders>
              <w:top w:val="single" w:sz="6" w:space="0" w:color="000000"/>
              <w:left w:val="single" w:sz="8" w:space="0" w:color="323232"/>
              <w:bottom w:val="single" w:sz="6" w:space="0" w:color="000000"/>
              <w:right w:val="single" w:sz="8" w:space="0" w:color="323232"/>
            </w:tcBorders>
          </w:tcPr>
          <w:p w:rsidR="00040D57" w:rsidRPr="005F5CAE" w:rsidRDefault="00040D57" w:rsidP="00040D57">
            <w:pPr>
              <w:autoSpaceDE w:val="0"/>
              <w:autoSpaceDN w:val="0"/>
              <w:adjustRightInd w:val="0"/>
              <w:rPr>
                <w:rFonts w:ascii="Arial" w:hAnsi="Arial" w:cs="Arial"/>
                <w:color w:val="000000"/>
                <w:sz w:val="18"/>
                <w:szCs w:val="18"/>
              </w:rPr>
            </w:pPr>
          </w:p>
        </w:tc>
        <w:tc>
          <w:tcPr>
            <w:tcW w:w="1742" w:type="dxa"/>
            <w:tcBorders>
              <w:top w:val="single" w:sz="8" w:space="0" w:color="323232"/>
              <w:left w:val="single" w:sz="8" w:space="0" w:color="323232"/>
              <w:bottom w:val="single" w:sz="8" w:space="0" w:color="323232"/>
              <w:right w:val="single" w:sz="8" w:space="0" w:color="323232"/>
            </w:tcBorders>
          </w:tcPr>
          <w:p w:rsidR="00040D57" w:rsidRPr="00C57A36" w:rsidRDefault="00040D57" w:rsidP="00040D57">
            <w:pPr>
              <w:autoSpaceDE w:val="0"/>
              <w:autoSpaceDN w:val="0"/>
              <w:adjustRightInd w:val="0"/>
              <w:rPr>
                <w:color w:val="000000"/>
                <w:sz w:val="23"/>
                <w:szCs w:val="23"/>
              </w:rPr>
            </w:pPr>
          </w:p>
        </w:tc>
      </w:tr>
      <w:tr w:rsidR="00040D57" w:rsidRPr="00C57A36" w:rsidTr="00040D57">
        <w:trPr>
          <w:trHeight w:val="340"/>
        </w:trPr>
        <w:tc>
          <w:tcPr>
            <w:tcW w:w="7831" w:type="dxa"/>
            <w:gridSpan w:val="4"/>
            <w:tcBorders>
              <w:top w:val="single" w:sz="6" w:space="0" w:color="000000"/>
              <w:left w:val="single" w:sz="6" w:space="0" w:color="000000"/>
              <w:bottom w:val="single" w:sz="8" w:space="0" w:color="000000"/>
              <w:right w:val="single" w:sz="6" w:space="0" w:color="000000"/>
            </w:tcBorders>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color w:val="000000"/>
                <w:sz w:val="18"/>
                <w:szCs w:val="18"/>
              </w:rPr>
              <w:t xml:space="preserve"> </w:t>
            </w:r>
          </w:p>
        </w:tc>
        <w:tc>
          <w:tcPr>
            <w:tcW w:w="1317" w:type="dxa"/>
            <w:gridSpan w:val="3"/>
            <w:tcBorders>
              <w:top w:val="single" w:sz="6" w:space="0" w:color="000000"/>
              <w:left w:val="single" w:sz="8" w:space="0" w:color="323232"/>
              <w:bottom w:val="single" w:sz="8" w:space="0" w:color="000000"/>
              <w:right w:val="single" w:sz="8" w:space="0" w:color="323232"/>
            </w:tcBorders>
          </w:tcPr>
          <w:p w:rsidR="00040D57" w:rsidRPr="005F5CAE" w:rsidRDefault="00040D57" w:rsidP="00040D57">
            <w:pPr>
              <w:autoSpaceDE w:val="0"/>
              <w:autoSpaceDN w:val="0"/>
              <w:adjustRightInd w:val="0"/>
              <w:rPr>
                <w:rFonts w:ascii="Arial" w:hAnsi="Arial" w:cs="Arial"/>
                <w:color w:val="000000"/>
                <w:sz w:val="18"/>
                <w:szCs w:val="18"/>
              </w:rPr>
            </w:pPr>
          </w:p>
        </w:tc>
        <w:tc>
          <w:tcPr>
            <w:tcW w:w="1742" w:type="dxa"/>
            <w:tcBorders>
              <w:top w:val="single" w:sz="8" w:space="0" w:color="323232"/>
              <w:left w:val="single" w:sz="8" w:space="0" w:color="323232"/>
              <w:bottom w:val="single" w:sz="8" w:space="0" w:color="000000"/>
              <w:right w:val="single" w:sz="8" w:space="0" w:color="323232"/>
            </w:tcBorders>
          </w:tcPr>
          <w:p w:rsidR="00040D57" w:rsidRPr="00C57A36" w:rsidRDefault="00040D57" w:rsidP="00040D57">
            <w:pPr>
              <w:autoSpaceDE w:val="0"/>
              <w:autoSpaceDN w:val="0"/>
              <w:adjustRightInd w:val="0"/>
              <w:rPr>
                <w:color w:val="000000"/>
                <w:sz w:val="23"/>
                <w:szCs w:val="23"/>
              </w:rPr>
            </w:pPr>
          </w:p>
        </w:tc>
      </w:tr>
      <w:tr w:rsidR="00040D57" w:rsidRPr="00C57A36" w:rsidTr="00040D57">
        <w:trPr>
          <w:trHeight w:val="340"/>
        </w:trPr>
        <w:tc>
          <w:tcPr>
            <w:tcW w:w="10890" w:type="dxa"/>
            <w:gridSpan w:val="8"/>
            <w:tcBorders>
              <w:top w:val="single" w:sz="8" w:space="0" w:color="000000"/>
              <w:left w:val="single" w:sz="8" w:space="0" w:color="000000"/>
              <w:bottom w:val="nil"/>
              <w:right w:val="single" w:sz="8" w:space="0" w:color="000000"/>
            </w:tcBorders>
            <w:vAlign w:val="center"/>
          </w:tcPr>
          <w:p w:rsidR="00040D57" w:rsidRPr="00AC2062" w:rsidRDefault="00040D57" w:rsidP="00040D57">
            <w:pPr>
              <w:pStyle w:val="ListParagraph"/>
              <w:numPr>
                <w:ilvl w:val="0"/>
                <w:numId w:val="9"/>
              </w:numPr>
              <w:autoSpaceDE w:val="0"/>
              <w:autoSpaceDN w:val="0"/>
              <w:adjustRightInd w:val="0"/>
              <w:rPr>
                <w:rFonts w:ascii="Arial" w:hAnsi="Arial" w:cs="Arial"/>
                <w:b/>
                <w:color w:val="000000"/>
                <w:sz w:val="18"/>
                <w:szCs w:val="18"/>
              </w:rPr>
            </w:pPr>
            <w:r w:rsidRPr="00AC2062">
              <w:rPr>
                <w:rFonts w:ascii="Arial" w:hAnsi="Arial" w:cs="Arial"/>
                <w:b/>
                <w:color w:val="000000"/>
                <w:sz w:val="18"/>
                <w:szCs w:val="18"/>
              </w:rPr>
              <w:t>I authorize Ballet Spartanburg to charge my credit card for payment of their products and/or services*. If Ballet Spartanburg is unable to process my payment I will be responsible for an alternate payment arrangement and any resulting processing fees.</w:t>
            </w:r>
          </w:p>
          <w:p w:rsidR="00040D57" w:rsidRPr="006F613F" w:rsidRDefault="00040D57" w:rsidP="00040D57">
            <w:pPr>
              <w:pStyle w:val="ListParagraph"/>
              <w:numPr>
                <w:ilvl w:val="0"/>
                <w:numId w:val="9"/>
              </w:numPr>
              <w:autoSpaceDE w:val="0"/>
              <w:autoSpaceDN w:val="0"/>
              <w:adjustRightInd w:val="0"/>
              <w:rPr>
                <w:rFonts w:ascii="Arial" w:hAnsi="Arial" w:cs="Arial"/>
                <w:b/>
                <w:color w:val="000000"/>
                <w:sz w:val="18"/>
                <w:szCs w:val="18"/>
                <w:u w:val="single"/>
              </w:rPr>
            </w:pPr>
            <w:r w:rsidRPr="006F613F">
              <w:rPr>
                <w:rFonts w:ascii="Arial" w:hAnsi="Arial" w:cs="Arial"/>
                <w:b/>
                <w:color w:val="000000"/>
                <w:sz w:val="18"/>
                <w:szCs w:val="18"/>
                <w:u w:val="single"/>
              </w:rPr>
              <w:t xml:space="preserve">Please notify us immediately with the updated information if your credit/debit card information changes. </w:t>
            </w:r>
          </w:p>
        </w:tc>
      </w:tr>
      <w:tr w:rsidR="00040D57" w:rsidRPr="00C57A36" w:rsidTr="00040D57">
        <w:trPr>
          <w:trHeight w:val="615"/>
        </w:trPr>
        <w:tc>
          <w:tcPr>
            <w:tcW w:w="10890" w:type="dxa"/>
            <w:gridSpan w:val="8"/>
            <w:tcBorders>
              <w:top w:val="nil"/>
              <w:left w:val="single" w:sz="6" w:space="0" w:color="000000"/>
              <w:bottom w:val="single" w:sz="6" w:space="0" w:color="000000"/>
              <w:right w:val="single" w:sz="6" w:space="0" w:color="000000"/>
            </w:tcBorders>
            <w:vAlign w:val="center"/>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color w:val="000000"/>
                <w:sz w:val="18"/>
                <w:szCs w:val="18"/>
              </w:rPr>
              <w:t xml:space="preserve">By signing this authorization, I acknowledge that I have read and agree to all of the above information and all information given is true. </w:t>
            </w:r>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6" w:space="0" w:color="000000"/>
            </w:tcBorders>
            <w:vAlign w:val="center"/>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color w:val="000000"/>
                <w:sz w:val="18"/>
                <w:szCs w:val="18"/>
              </w:rPr>
              <w:t>Signature of Card Holder</w:t>
            </w:r>
            <w:ins w:id="4" w:author="Tracey Timmons" w:date="2021-02-05T14:46:00Z">
              <w:r w:rsidR="001F38FA">
                <w:rPr>
                  <w:rFonts w:ascii="Arial" w:hAnsi="Arial" w:cs="Arial"/>
                  <w:color w:val="000000"/>
                  <w:sz w:val="18"/>
                  <w:szCs w:val="18"/>
                </w:rPr>
                <w:t xml:space="preserve">  </w:t>
              </w:r>
            </w:ins>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6" w:space="0" w:color="000000"/>
            </w:tcBorders>
            <w:vAlign w:val="center"/>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color w:val="000000"/>
                <w:sz w:val="18"/>
                <w:szCs w:val="18"/>
              </w:rPr>
              <w:t>Printed Name of Card Holder</w:t>
            </w:r>
          </w:p>
        </w:tc>
      </w:tr>
      <w:tr w:rsidR="00040D57" w:rsidRPr="00C57A36" w:rsidTr="00040D57">
        <w:trPr>
          <w:trHeight w:val="522"/>
        </w:trPr>
        <w:tc>
          <w:tcPr>
            <w:tcW w:w="10890" w:type="dxa"/>
            <w:gridSpan w:val="8"/>
            <w:tcBorders>
              <w:top w:val="single" w:sz="6" w:space="0" w:color="000000"/>
              <w:left w:val="single" w:sz="6" w:space="0" w:color="000000"/>
              <w:bottom w:val="single" w:sz="6" w:space="0" w:color="000000"/>
              <w:right w:val="single" w:sz="6" w:space="0" w:color="000000"/>
            </w:tcBorders>
            <w:vAlign w:val="center"/>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color w:val="000000"/>
                <w:sz w:val="18"/>
                <w:szCs w:val="18"/>
              </w:rPr>
              <w:t>Date</w:t>
            </w:r>
          </w:p>
        </w:tc>
      </w:tr>
    </w:tbl>
    <w:p w:rsidR="00B84FE1" w:rsidRPr="00C17D0B" w:rsidRDefault="00B84FE1" w:rsidP="00B84FE1">
      <w:pPr>
        <w:autoSpaceDE w:val="0"/>
        <w:autoSpaceDN w:val="0"/>
        <w:adjustRightInd w:val="0"/>
        <w:spacing w:before="240"/>
        <w:jc w:val="center"/>
        <w:rPr>
          <w:rFonts w:ascii="Arial" w:hAnsi="Arial" w:cs="Arial"/>
          <w:color w:val="000000"/>
          <w:sz w:val="28"/>
          <w:szCs w:val="28"/>
        </w:rPr>
      </w:pPr>
    </w:p>
    <w:p w:rsidR="00B84FE1" w:rsidRDefault="00B84FE1" w:rsidP="00B84FE1">
      <w:pPr>
        <w:tabs>
          <w:tab w:val="center" w:pos="4320"/>
        </w:tabs>
        <w:spacing w:before="240"/>
      </w:pPr>
      <w:r>
        <w:softHyphen/>
      </w:r>
    </w:p>
    <w:p w:rsidR="00923C88" w:rsidRDefault="0017271C" w:rsidP="00B84FE1">
      <w:pPr>
        <w:rPr>
          <w:b/>
        </w:rPr>
      </w:pPr>
      <w:r w:rsidRPr="00923C88">
        <w:rPr>
          <w:b/>
        </w:rPr>
        <w:t>*</w:t>
      </w:r>
      <w:r w:rsidR="005A7D63" w:rsidRPr="00923C88">
        <w:rPr>
          <w:b/>
        </w:rPr>
        <w:t xml:space="preserve">AUTHORIZATION IS FOR </w:t>
      </w:r>
      <w:r w:rsidR="005A7D63" w:rsidRPr="00923C88">
        <w:rPr>
          <w:b/>
          <w:u w:val="single"/>
        </w:rPr>
        <w:t>MONTHLY TUITION PAYMENTS ONLY</w:t>
      </w:r>
      <w:r w:rsidR="005A7D63" w:rsidRPr="00923C88">
        <w:rPr>
          <w:b/>
        </w:rPr>
        <w:t xml:space="preserve">. WE CANNOT PROCESS </w:t>
      </w:r>
      <w:r w:rsidR="00923C88">
        <w:rPr>
          <w:b/>
        </w:rPr>
        <w:t xml:space="preserve"> </w:t>
      </w:r>
    </w:p>
    <w:p w:rsidR="00B84FE1" w:rsidRDefault="00923C88" w:rsidP="00B84FE1">
      <w:r>
        <w:rPr>
          <w:b/>
        </w:rPr>
        <w:t xml:space="preserve">  </w:t>
      </w:r>
      <w:r w:rsidR="005A7D63" w:rsidRPr="00923C88">
        <w:rPr>
          <w:b/>
        </w:rPr>
        <w:t>YOUR CARD INFORMATION FOR OTHER PAYMENTS TO BALLET SPARTANBURG</w:t>
      </w:r>
      <w:r w:rsidR="005A7D63">
        <w:t>.</w:t>
      </w:r>
    </w:p>
    <w:p w:rsidR="00EE34A4" w:rsidRPr="00370BB8" w:rsidRDefault="00EE34A4" w:rsidP="00EE34A4">
      <w:pPr>
        <w:pStyle w:val="ListParagraph"/>
        <w:spacing w:after="200" w:line="276" w:lineRule="auto"/>
        <w:rPr>
          <w:b/>
        </w:rPr>
      </w:pPr>
    </w:p>
    <w:p w:rsidR="00EE34A4" w:rsidRPr="00DB274E" w:rsidRDefault="00EE34A4" w:rsidP="00EE34A4">
      <w:pPr>
        <w:ind w:firstLine="360"/>
      </w:pPr>
    </w:p>
    <w:p w:rsidR="00EE34A4" w:rsidRDefault="006E0DA7" w:rsidP="00EE34A4">
      <w:pPr>
        <w:rPr>
          <w:rFonts w:ascii="Segoe UI" w:hAnsi="Segoe UI" w:cs="Segoe UI"/>
          <w:sz w:val="20"/>
        </w:rPr>
      </w:pPr>
      <w:r>
        <w:t xml:space="preserve"> </w:t>
      </w:r>
    </w:p>
    <w:p w:rsidR="00EE34A4" w:rsidRDefault="00EE34A4" w:rsidP="00EE34A4">
      <w:pPr>
        <w:rPr>
          <w:rFonts w:ascii="Segoe UI" w:hAnsi="Segoe UI" w:cs="Segoe UI"/>
          <w:sz w:val="20"/>
        </w:rPr>
      </w:pPr>
    </w:p>
    <w:p w:rsidR="00EE34A4" w:rsidRDefault="00EE34A4" w:rsidP="00EE34A4">
      <w:pPr>
        <w:rPr>
          <w:rFonts w:ascii="Segoe UI" w:hAnsi="Segoe UI" w:cs="Segoe UI"/>
          <w:sz w:val="20"/>
        </w:rPr>
      </w:pPr>
    </w:p>
    <w:p w:rsidR="00EE34A4" w:rsidRDefault="00EE34A4" w:rsidP="00EE34A4">
      <w:pPr>
        <w:rPr>
          <w:rFonts w:ascii="Segoe UI" w:hAnsi="Segoe UI" w:cs="Segoe UI"/>
          <w:sz w:val="20"/>
        </w:rPr>
      </w:pPr>
    </w:p>
    <w:p w:rsidR="00EE34A4" w:rsidRDefault="00EE34A4" w:rsidP="00EE34A4">
      <w:pPr>
        <w:rPr>
          <w:rFonts w:ascii="Segoe UI" w:hAnsi="Segoe UI" w:cs="Segoe UI"/>
          <w:sz w:val="20"/>
        </w:rPr>
      </w:pPr>
    </w:p>
    <w:p w:rsidR="00EE34A4" w:rsidRPr="00EE34A4" w:rsidRDefault="00EE34A4" w:rsidP="002424AD">
      <w:pPr>
        <w:rPr>
          <w:rFonts w:ascii="Segoe UI" w:hAnsi="Segoe UI" w:cs="Segoe UI"/>
          <w:sz w:val="20"/>
        </w:rPr>
      </w:pPr>
    </w:p>
    <w:sectPr w:rsidR="00EE34A4" w:rsidRPr="00EE34A4" w:rsidSect="009A7D87">
      <w:footerReference w:type="default" r:id="rId11"/>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A0" w:rsidRDefault="004A5BA0" w:rsidP="00F34CBD">
      <w:r>
        <w:separator/>
      </w:r>
    </w:p>
  </w:endnote>
  <w:endnote w:type="continuationSeparator" w:id="0">
    <w:p w:rsidR="004A5BA0" w:rsidRDefault="004A5BA0" w:rsidP="00F3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75" w:rsidRDefault="00926575">
    <w:pPr>
      <w:pStyle w:val="Footer"/>
    </w:pPr>
    <w:r>
      <w:rPr>
        <w:noProof/>
      </w:rPr>
      <mc:AlternateContent>
        <mc:Choice Requires="wps">
          <w:drawing>
            <wp:anchor distT="0" distB="0" distL="114300" distR="114300" simplePos="0" relativeHeight="251659264" behindDoc="1" locked="0" layoutInCell="1" allowOverlap="1" wp14:anchorId="3345C17D" wp14:editId="161CB759">
              <wp:simplePos x="0" y="0"/>
              <wp:positionH relativeFrom="column">
                <wp:posOffset>1446245</wp:posOffset>
              </wp:positionH>
              <wp:positionV relativeFrom="paragraph">
                <wp:posOffset>65314</wp:posOffset>
              </wp:positionV>
              <wp:extent cx="3803650" cy="411480"/>
              <wp:effectExtent l="0" t="0" r="635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411480"/>
                      </a:xfrm>
                      <a:prstGeom prst="rect">
                        <a:avLst/>
                      </a:prstGeom>
                      <a:solidFill>
                        <a:sysClr val="window" lastClr="FFFFFF"/>
                      </a:solidFill>
                      <a:ln w="6350">
                        <a:noFill/>
                      </a:ln>
                      <a:effectLst/>
                    </wps:spPr>
                    <wps:txbx>
                      <w:txbxContent>
                        <w:p w:rsidR="00926575" w:rsidRPr="004F3639" w:rsidRDefault="00926575" w:rsidP="00926575">
                          <w:pPr>
                            <w:jc w:val="center"/>
                            <w:rPr>
                              <w:rFonts w:ascii="Segoe UI Semibold" w:eastAsia="Batang" w:hAnsi="Segoe UI Semibold" w:cs="Segoe UI"/>
                              <w:b/>
                              <w:sz w:val="2"/>
                              <w:szCs w:val="18"/>
                              <w:u w:val="single"/>
                            </w:rPr>
                          </w:pPr>
                          <w:r w:rsidRPr="00AF78E9">
                            <w:rPr>
                              <w:rFonts w:ascii="Segoe UI Semibold" w:hAnsi="Segoe UI Semibold" w:cs="Segoe UI"/>
                              <w:b/>
                              <w:sz w:val="18"/>
                              <w:szCs w:val="18"/>
                            </w:rPr>
                            <w:t>200 East Saint John Street | Spartanburg</w:t>
                          </w:r>
                          <w:r>
                            <w:rPr>
                              <w:rFonts w:ascii="Segoe UI Semibold" w:hAnsi="Segoe UI Semibold" w:cs="Segoe UI"/>
                              <w:b/>
                              <w:sz w:val="18"/>
                              <w:szCs w:val="18"/>
                            </w:rPr>
                            <w:t xml:space="preserve">, </w:t>
                          </w:r>
                          <w:r w:rsidRPr="00AF78E9">
                            <w:rPr>
                              <w:rFonts w:ascii="Segoe UI Semibold" w:hAnsi="Segoe UI Semibold" w:cs="Segoe UI"/>
                              <w:b/>
                              <w:sz w:val="18"/>
                              <w:szCs w:val="18"/>
                            </w:rPr>
                            <w:t>SC 29306 | 864-583-0339 balletspartanburg.org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113.9pt;margin-top:5.15pt;width:299.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" fillcolor="window" stroked="f" strokeweight=".5pt">
              <v:path arrowok="t"/>
              <v:textbox>
                <w:txbxContent>
                  <w:p w:rsidR="00926575" w:rsidRPr="004F3639" w:rsidRDefault="00926575" w:rsidP="00926575">
                    <w:pPr>
                      <w:jc w:val="center"/>
                      <w:rPr>
                        <w:rFonts w:ascii="Segoe UI Semibold" w:eastAsia="Batang" w:hAnsi="Segoe UI Semibold" w:cs="Segoe UI"/>
                        <w:b/>
                        <w:sz w:val="2"/>
                        <w:szCs w:val="18"/>
                        <w:u w:val="single"/>
                      </w:rPr>
                    </w:pPr>
                    <w:r w:rsidRPr="00AF78E9">
                      <w:rPr>
                        <w:rFonts w:ascii="Segoe UI Semibold" w:hAnsi="Segoe UI Semibold" w:cs="Segoe UI"/>
                        <w:b/>
                        <w:sz w:val="18"/>
                        <w:szCs w:val="18"/>
                      </w:rPr>
                      <w:t>200 East Saint John Street | Spartanburg</w:t>
                    </w:r>
                    <w:r>
                      <w:rPr>
                        <w:rFonts w:ascii="Segoe UI Semibold" w:hAnsi="Segoe UI Semibold" w:cs="Segoe UI"/>
                        <w:b/>
                        <w:sz w:val="18"/>
                        <w:szCs w:val="18"/>
                      </w:rPr>
                      <w:t xml:space="preserve">, </w:t>
                    </w:r>
                    <w:r w:rsidRPr="00AF78E9">
                      <w:rPr>
                        <w:rFonts w:ascii="Segoe UI Semibold" w:hAnsi="Segoe UI Semibold" w:cs="Segoe UI"/>
                        <w:b/>
                        <w:sz w:val="18"/>
                        <w:szCs w:val="18"/>
                      </w:rPr>
                      <w:t>SC 29306 | 864-583-0339 balletspartanburg.org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A0" w:rsidRDefault="004A5BA0" w:rsidP="00F34CBD">
      <w:r>
        <w:separator/>
      </w:r>
    </w:p>
  </w:footnote>
  <w:footnote w:type="continuationSeparator" w:id="0">
    <w:p w:rsidR="004A5BA0" w:rsidRDefault="004A5BA0" w:rsidP="00F34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2DC"/>
    <w:multiLevelType w:val="hybridMultilevel"/>
    <w:tmpl w:val="885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54272"/>
    <w:multiLevelType w:val="hybridMultilevel"/>
    <w:tmpl w:val="C062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07BC"/>
    <w:multiLevelType w:val="hybridMultilevel"/>
    <w:tmpl w:val="E4C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C7468"/>
    <w:multiLevelType w:val="hybridMultilevel"/>
    <w:tmpl w:val="4694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93727"/>
    <w:multiLevelType w:val="hybridMultilevel"/>
    <w:tmpl w:val="3944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76864"/>
    <w:multiLevelType w:val="hybridMultilevel"/>
    <w:tmpl w:val="53EA89E6"/>
    <w:lvl w:ilvl="0" w:tplc="ABC2D7CE">
      <w:start w:val="200"/>
      <w:numFmt w:val="bullet"/>
      <w:lvlText w:val=""/>
      <w:lvlJc w:val="left"/>
      <w:pPr>
        <w:ind w:left="720" w:hanging="360"/>
      </w:pPr>
      <w:rPr>
        <w:rFonts w:ascii="Wingdings" w:eastAsia="Times New Roman" w:hAnsi="Wingdings" w:cs="Segoe U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70DA6"/>
    <w:multiLevelType w:val="hybridMultilevel"/>
    <w:tmpl w:val="B0B0FE42"/>
    <w:lvl w:ilvl="0" w:tplc="C3C4A7E0">
      <w:start w:val="1"/>
      <w:numFmt w:val="bullet"/>
      <w:lvlText w:val="£"/>
      <w:lvlJc w:val="left"/>
      <w:pPr>
        <w:tabs>
          <w:tab w:val="num" w:pos="6112"/>
        </w:tabs>
        <w:ind w:left="6112" w:hanging="360"/>
      </w:pPr>
      <w:rPr>
        <w:rFonts w:ascii="Wingdings 2" w:hAnsi="Wingdings 2" w:hint="default"/>
        <w:b/>
      </w:rPr>
    </w:lvl>
    <w:lvl w:ilvl="1" w:tplc="04090003" w:tentative="1">
      <w:start w:val="1"/>
      <w:numFmt w:val="bullet"/>
      <w:lvlText w:val="o"/>
      <w:lvlJc w:val="left"/>
      <w:pPr>
        <w:ind w:left="6832" w:hanging="360"/>
      </w:pPr>
      <w:rPr>
        <w:rFonts w:ascii="Courier New" w:hAnsi="Courier New" w:cs="Courier New" w:hint="default"/>
      </w:rPr>
    </w:lvl>
    <w:lvl w:ilvl="2" w:tplc="04090005" w:tentative="1">
      <w:start w:val="1"/>
      <w:numFmt w:val="bullet"/>
      <w:lvlText w:val=""/>
      <w:lvlJc w:val="left"/>
      <w:pPr>
        <w:ind w:left="7552" w:hanging="360"/>
      </w:pPr>
      <w:rPr>
        <w:rFonts w:ascii="Wingdings" w:hAnsi="Wingdings" w:hint="default"/>
      </w:rPr>
    </w:lvl>
    <w:lvl w:ilvl="3" w:tplc="04090001" w:tentative="1">
      <w:start w:val="1"/>
      <w:numFmt w:val="bullet"/>
      <w:lvlText w:val=""/>
      <w:lvlJc w:val="left"/>
      <w:pPr>
        <w:ind w:left="8272" w:hanging="360"/>
      </w:pPr>
      <w:rPr>
        <w:rFonts w:ascii="Symbol" w:hAnsi="Symbol" w:hint="default"/>
      </w:rPr>
    </w:lvl>
    <w:lvl w:ilvl="4" w:tplc="04090003" w:tentative="1">
      <w:start w:val="1"/>
      <w:numFmt w:val="bullet"/>
      <w:lvlText w:val="o"/>
      <w:lvlJc w:val="left"/>
      <w:pPr>
        <w:ind w:left="8992" w:hanging="360"/>
      </w:pPr>
      <w:rPr>
        <w:rFonts w:ascii="Courier New" w:hAnsi="Courier New" w:cs="Courier New" w:hint="default"/>
      </w:rPr>
    </w:lvl>
    <w:lvl w:ilvl="5" w:tplc="04090005" w:tentative="1">
      <w:start w:val="1"/>
      <w:numFmt w:val="bullet"/>
      <w:lvlText w:val=""/>
      <w:lvlJc w:val="left"/>
      <w:pPr>
        <w:ind w:left="9712" w:hanging="360"/>
      </w:pPr>
      <w:rPr>
        <w:rFonts w:ascii="Wingdings" w:hAnsi="Wingdings" w:hint="default"/>
      </w:rPr>
    </w:lvl>
    <w:lvl w:ilvl="6" w:tplc="04090001" w:tentative="1">
      <w:start w:val="1"/>
      <w:numFmt w:val="bullet"/>
      <w:lvlText w:val=""/>
      <w:lvlJc w:val="left"/>
      <w:pPr>
        <w:ind w:left="10432" w:hanging="360"/>
      </w:pPr>
      <w:rPr>
        <w:rFonts w:ascii="Symbol" w:hAnsi="Symbol" w:hint="default"/>
      </w:rPr>
    </w:lvl>
    <w:lvl w:ilvl="7" w:tplc="04090003" w:tentative="1">
      <w:start w:val="1"/>
      <w:numFmt w:val="bullet"/>
      <w:lvlText w:val="o"/>
      <w:lvlJc w:val="left"/>
      <w:pPr>
        <w:ind w:left="11152" w:hanging="360"/>
      </w:pPr>
      <w:rPr>
        <w:rFonts w:ascii="Courier New" w:hAnsi="Courier New" w:cs="Courier New" w:hint="default"/>
      </w:rPr>
    </w:lvl>
    <w:lvl w:ilvl="8" w:tplc="04090005" w:tentative="1">
      <w:start w:val="1"/>
      <w:numFmt w:val="bullet"/>
      <w:lvlText w:val=""/>
      <w:lvlJc w:val="left"/>
      <w:pPr>
        <w:ind w:left="11872" w:hanging="360"/>
      </w:pPr>
      <w:rPr>
        <w:rFonts w:ascii="Wingdings" w:hAnsi="Wingdings" w:hint="default"/>
      </w:rPr>
    </w:lvl>
  </w:abstractNum>
  <w:abstractNum w:abstractNumId="7">
    <w:nsid w:val="16E33309"/>
    <w:multiLevelType w:val="hybridMultilevel"/>
    <w:tmpl w:val="44BAF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567F6"/>
    <w:multiLevelType w:val="hybridMultilevel"/>
    <w:tmpl w:val="43BE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537F9"/>
    <w:multiLevelType w:val="hybridMultilevel"/>
    <w:tmpl w:val="9DD2FBEA"/>
    <w:lvl w:ilvl="0" w:tplc="C3C4A7E0">
      <w:start w:val="1"/>
      <w:numFmt w:val="bullet"/>
      <w:lvlText w:val="£"/>
      <w:lvlJc w:val="left"/>
      <w:pPr>
        <w:tabs>
          <w:tab w:val="num" w:pos="720"/>
        </w:tabs>
        <w:ind w:left="720" w:hanging="360"/>
      </w:pPr>
      <w:rPr>
        <w:rFonts w:ascii="Wingdings 2" w:hAnsi="Wingdings 2"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E242C8"/>
    <w:multiLevelType w:val="hybridMultilevel"/>
    <w:tmpl w:val="7A662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972B47"/>
    <w:multiLevelType w:val="hybridMultilevel"/>
    <w:tmpl w:val="E826BCDC"/>
    <w:lvl w:ilvl="0" w:tplc="B2ECAEA0">
      <w:start w:val="1"/>
      <w:numFmt w:val="bullet"/>
      <w:lvlText w:val="£"/>
      <w:lvlJc w:val="left"/>
      <w:pPr>
        <w:tabs>
          <w:tab w:val="num" w:pos="13200"/>
        </w:tabs>
        <w:ind w:left="13200" w:hanging="360"/>
      </w:pPr>
      <w:rPr>
        <w:rFonts w:ascii="Wingdings 2" w:hAnsi="Wingdings 2" w:hint="default"/>
        <w:b w:val="0"/>
      </w:rPr>
    </w:lvl>
    <w:lvl w:ilvl="1" w:tplc="04090003" w:tentative="1">
      <w:start w:val="1"/>
      <w:numFmt w:val="bullet"/>
      <w:lvlText w:val="o"/>
      <w:lvlJc w:val="left"/>
      <w:pPr>
        <w:ind w:left="8528" w:hanging="360"/>
      </w:pPr>
      <w:rPr>
        <w:rFonts w:ascii="Courier New" w:hAnsi="Courier New" w:cs="Courier New" w:hint="default"/>
      </w:rPr>
    </w:lvl>
    <w:lvl w:ilvl="2" w:tplc="04090005" w:tentative="1">
      <w:start w:val="1"/>
      <w:numFmt w:val="bullet"/>
      <w:lvlText w:val=""/>
      <w:lvlJc w:val="left"/>
      <w:pPr>
        <w:ind w:left="9248" w:hanging="360"/>
      </w:pPr>
      <w:rPr>
        <w:rFonts w:ascii="Wingdings" w:hAnsi="Wingdings" w:hint="default"/>
      </w:rPr>
    </w:lvl>
    <w:lvl w:ilvl="3" w:tplc="04090001" w:tentative="1">
      <w:start w:val="1"/>
      <w:numFmt w:val="bullet"/>
      <w:lvlText w:val=""/>
      <w:lvlJc w:val="left"/>
      <w:pPr>
        <w:ind w:left="9968" w:hanging="360"/>
      </w:pPr>
      <w:rPr>
        <w:rFonts w:ascii="Symbol" w:hAnsi="Symbol" w:hint="default"/>
      </w:rPr>
    </w:lvl>
    <w:lvl w:ilvl="4" w:tplc="04090003" w:tentative="1">
      <w:start w:val="1"/>
      <w:numFmt w:val="bullet"/>
      <w:lvlText w:val="o"/>
      <w:lvlJc w:val="left"/>
      <w:pPr>
        <w:ind w:left="10688" w:hanging="360"/>
      </w:pPr>
      <w:rPr>
        <w:rFonts w:ascii="Courier New" w:hAnsi="Courier New" w:cs="Courier New" w:hint="default"/>
      </w:rPr>
    </w:lvl>
    <w:lvl w:ilvl="5" w:tplc="04090005" w:tentative="1">
      <w:start w:val="1"/>
      <w:numFmt w:val="bullet"/>
      <w:lvlText w:val=""/>
      <w:lvlJc w:val="left"/>
      <w:pPr>
        <w:ind w:left="11408" w:hanging="360"/>
      </w:pPr>
      <w:rPr>
        <w:rFonts w:ascii="Wingdings" w:hAnsi="Wingdings" w:hint="default"/>
      </w:rPr>
    </w:lvl>
    <w:lvl w:ilvl="6" w:tplc="04090001" w:tentative="1">
      <w:start w:val="1"/>
      <w:numFmt w:val="bullet"/>
      <w:lvlText w:val=""/>
      <w:lvlJc w:val="left"/>
      <w:pPr>
        <w:ind w:left="12128" w:hanging="360"/>
      </w:pPr>
      <w:rPr>
        <w:rFonts w:ascii="Symbol" w:hAnsi="Symbol" w:hint="default"/>
      </w:rPr>
    </w:lvl>
    <w:lvl w:ilvl="7" w:tplc="04090003" w:tentative="1">
      <w:start w:val="1"/>
      <w:numFmt w:val="bullet"/>
      <w:lvlText w:val="o"/>
      <w:lvlJc w:val="left"/>
      <w:pPr>
        <w:ind w:left="12848" w:hanging="360"/>
      </w:pPr>
      <w:rPr>
        <w:rFonts w:ascii="Courier New" w:hAnsi="Courier New" w:cs="Courier New" w:hint="default"/>
      </w:rPr>
    </w:lvl>
    <w:lvl w:ilvl="8" w:tplc="04090005">
      <w:start w:val="1"/>
      <w:numFmt w:val="bullet"/>
      <w:lvlText w:val=""/>
      <w:lvlJc w:val="left"/>
      <w:pPr>
        <w:ind w:left="13568" w:hanging="360"/>
      </w:pPr>
      <w:rPr>
        <w:rFonts w:ascii="Wingdings" w:hAnsi="Wingdings" w:hint="default"/>
      </w:rPr>
    </w:lvl>
  </w:abstractNum>
  <w:abstractNum w:abstractNumId="12">
    <w:nsid w:val="325E09F5"/>
    <w:multiLevelType w:val="hybridMultilevel"/>
    <w:tmpl w:val="4AC0FECE"/>
    <w:lvl w:ilvl="0" w:tplc="C3C4A7E0">
      <w:start w:val="1"/>
      <w:numFmt w:val="bullet"/>
      <w:lvlText w:val="£"/>
      <w:lvlJc w:val="left"/>
      <w:pPr>
        <w:tabs>
          <w:tab w:val="num" w:pos="4256"/>
        </w:tabs>
        <w:ind w:left="4256" w:hanging="360"/>
      </w:pPr>
      <w:rPr>
        <w:rFonts w:ascii="Wingdings 2" w:hAnsi="Wingdings 2" w:hint="default"/>
        <w:b/>
      </w:rPr>
    </w:lvl>
    <w:lvl w:ilvl="1" w:tplc="04090003" w:tentative="1">
      <w:start w:val="1"/>
      <w:numFmt w:val="bullet"/>
      <w:lvlText w:val="o"/>
      <w:lvlJc w:val="left"/>
      <w:pPr>
        <w:ind w:left="4976" w:hanging="360"/>
      </w:pPr>
      <w:rPr>
        <w:rFonts w:ascii="Courier New" w:hAnsi="Courier New" w:cs="Courier New" w:hint="default"/>
      </w:rPr>
    </w:lvl>
    <w:lvl w:ilvl="2" w:tplc="04090005" w:tentative="1">
      <w:start w:val="1"/>
      <w:numFmt w:val="bullet"/>
      <w:lvlText w:val=""/>
      <w:lvlJc w:val="left"/>
      <w:pPr>
        <w:ind w:left="5696" w:hanging="360"/>
      </w:pPr>
      <w:rPr>
        <w:rFonts w:ascii="Wingdings" w:hAnsi="Wingdings" w:hint="default"/>
      </w:rPr>
    </w:lvl>
    <w:lvl w:ilvl="3" w:tplc="04090001" w:tentative="1">
      <w:start w:val="1"/>
      <w:numFmt w:val="bullet"/>
      <w:lvlText w:val=""/>
      <w:lvlJc w:val="left"/>
      <w:pPr>
        <w:ind w:left="6416" w:hanging="360"/>
      </w:pPr>
      <w:rPr>
        <w:rFonts w:ascii="Symbol" w:hAnsi="Symbol" w:hint="default"/>
      </w:rPr>
    </w:lvl>
    <w:lvl w:ilvl="4" w:tplc="04090003" w:tentative="1">
      <w:start w:val="1"/>
      <w:numFmt w:val="bullet"/>
      <w:lvlText w:val="o"/>
      <w:lvlJc w:val="left"/>
      <w:pPr>
        <w:ind w:left="7136" w:hanging="360"/>
      </w:pPr>
      <w:rPr>
        <w:rFonts w:ascii="Courier New" w:hAnsi="Courier New" w:cs="Courier New" w:hint="default"/>
      </w:rPr>
    </w:lvl>
    <w:lvl w:ilvl="5" w:tplc="04090005" w:tentative="1">
      <w:start w:val="1"/>
      <w:numFmt w:val="bullet"/>
      <w:lvlText w:val=""/>
      <w:lvlJc w:val="left"/>
      <w:pPr>
        <w:ind w:left="7856" w:hanging="360"/>
      </w:pPr>
      <w:rPr>
        <w:rFonts w:ascii="Wingdings" w:hAnsi="Wingdings" w:hint="default"/>
      </w:rPr>
    </w:lvl>
    <w:lvl w:ilvl="6" w:tplc="04090001" w:tentative="1">
      <w:start w:val="1"/>
      <w:numFmt w:val="bullet"/>
      <w:lvlText w:val=""/>
      <w:lvlJc w:val="left"/>
      <w:pPr>
        <w:ind w:left="8576" w:hanging="360"/>
      </w:pPr>
      <w:rPr>
        <w:rFonts w:ascii="Symbol" w:hAnsi="Symbol" w:hint="default"/>
      </w:rPr>
    </w:lvl>
    <w:lvl w:ilvl="7" w:tplc="04090003" w:tentative="1">
      <w:start w:val="1"/>
      <w:numFmt w:val="bullet"/>
      <w:lvlText w:val="o"/>
      <w:lvlJc w:val="left"/>
      <w:pPr>
        <w:ind w:left="9296" w:hanging="360"/>
      </w:pPr>
      <w:rPr>
        <w:rFonts w:ascii="Courier New" w:hAnsi="Courier New" w:cs="Courier New" w:hint="default"/>
      </w:rPr>
    </w:lvl>
    <w:lvl w:ilvl="8" w:tplc="04090005" w:tentative="1">
      <w:start w:val="1"/>
      <w:numFmt w:val="bullet"/>
      <w:lvlText w:val=""/>
      <w:lvlJc w:val="left"/>
      <w:pPr>
        <w:ind w:left="10016" w:hanging="360"/>
      </w:pPr>
      <w:rPr>
        <w:rFonts w:ascii="Wingdings" w:hAnsi="Wingdings" w:hint="default"/>
      </w:rPr>
    </w:lvl>
  </w:abstractNum>
  <w:abstractNum w:abstractNumId="13">
    <w:nsid w:val="34F676A3"/>
    <w:multiLevelType w:val="hybridMultilevel"/>
    <w:tmpl w:val="A8540D26"/>
    <w:lvl w:ilvl="0" w:tplc="C3C4A7E0">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05235"/>
    <w:multiLevelType w:val="hybridMultilevel"/>
    <w:tmpl w:val="FE3CD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1D285A"/>
    <w:multiLevelType w:val="hybridMultilevel"/>
    <w:tmpl w:val="6B94A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B61887"/>
    <w:multiLevelType w:val="hybridMultilevel"/>
    <w:tmpl w:val="7A662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C7795A"/>
    <w:multiLevelType w:val="hybridMultilevel"/>
    <w:tmpl w:val="0804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645EF"/>
    <w:multiLevelType w:val="hybridMultilevel"/>
    <w:tmpl w:val="173A524E"/>
    <w:lvl w:ilvl="0" w:tplc="B2ECAEA0">
      <w:start w:val="1"/>
      <w:numFmt w:val="bullet"/>
      <w:lvlText w:val="£"/>
      <w:lvlJc w:val="left"/>
      <w:pPr>
        <w:tabs>
          <w:tab w:val="num" w:pos="19680"/>
        </w:tabs>
        <w:ind w:left="19680" w:hanging="360"/>
      </w:pPr>
      <w:rPr>
        <w:rFonts w:ascii="Wingdings 2" w:hAnsi="Wingdings 2" w:hint="default"/>
        <w:b w:val="0"/>
      </w:rPr>
    </w:lvl>
    <w:lvl w:ilvl="1" w:tplc="04090003" w:tentative="1">
      <w:start w:val="1"/>
      <w:numFmt w:val="bullet"/>
      <w:lvlText w:val="o"/>
      <w:lvlJc w:val="left"/>
      <w:pPr>
        <w:ind w:left="15008" w:hanging="360"/>
      </w:pPr>
      <w:rPr>
        <w:rFonts w:ascii="Courier New" w:hAnsi="Courier New" w:cs="Courier New" w:hint="default"/>
      </w:rPr>
    </w:lvl>
    <w:lvl w:ilvl="2" w:tplc="04090005">
      <w:start w:val="1"/>
      <w:numFmt w:val="bullet"/>
      <w:lvlText w:val=""/>
      <w:lvlJc w:val="left"/>
      <w:pPr>
        <w:ind w:left="15728" w:hanging="360"/>
      </w:pPr>
      <w:rPr>
        <w:rFonts w:ascii="Wingdings" w:hAnsi="Wingdings" w:hint="default"/>
      </w:rPr>
    </w:lvl>
    <w:lvl w:ilvl="3" w:tplc="04090001" w:tentative="1">
      <w:start w:val="1"/>
      <w:numFmt w:val="bullet"/>
      <w:lvlText w:val=""/>
      <w:lvlJc w:val="left"/>
      <w:pPr>
        <w:ind w:left="16448" w:hanging="360"/>
      </w:pPr>
      <w:rPr>
        <w:rFonts w:ascii="Symbol" w:hAnsi="Symbol" w:hint="default"/>
      </w:rPr>
    </w:lvl>
    <w:lvl w:ilvl="4" w:tplc="04090003" w:tentative="1">
      <w:start w:val="1"/>
      <w:numFmt w:val="bullet"/>
      <w:lvlText w:val="o"/>
      <w:lvlJc w:val="left"/>
      <w:pPr>
        <w:ind w:left="17168" w:hanging="360"/>
      </w:pPr>
      <w:rPr>
        <w:rFonts w:ascii="Courier New" w:hAnsi="Courier New" w:cs="Courier New" w:hint="default"/>
      </w:rPr>
    </w:lvl>
    <w:lvl w:ilvl="5" w:tplc="04090005" w:tentative="1">
      <w:start w:val="1"/>
      <w:numFmt w:val="bullet"/>
      <w:lvlText w:val=""/>
      <w:lvlJc w:val="left"/>
      <w:pPr>
        <w:ind w:left="17888" w:hanging="360"/>
      </w:pPr>
      <w:rPr>
        <w:rFonts w:ascii="Wingdings" w:hAnsi="Wingdings" w:hint="default"/>
      </w:rPr>
    </w:lvl>
    <w:lvl w:ilvl="6" w:tplc="04090001">
      <w:start w:val="1"/>
      <w:numFmt w:val="bullet"/>
      <w:lvlText w:val=""/>
      <w:lvlJc w:val="left"/>
      <w:pPr>
        <w:ind w:left="18608" w:hanging="360"/>
      </w:pPr>
      <w:rPr>
        <w:rFonts w:ascii="Symbol" w:hAnsi="Symbol" w:hint="default"/>
      </w:rPr>
    </w:lvl>
    <w:lvl w:ilvl="7" w:tplc="04090003">
      <w:start w:val="1"/>
      <w:numFmt w:val="bullet"/>
      <w:lvlText w:val="o"/>
      <w:lvlJc w:val="left"/>
      <w:pPr>
        <w:ind w:left="19328" w:hanging="360"/>
      </w:pPr>
      <w:rPr>
        <w:rFonts w:ascii="Courier New" w:hAnsi="Courier New" w:cs="Courier New" w:hint="default"/>
      </w:rPr>
    </w:lvl>
    <w:lvl w:ilvl="8" w:tplc="04090005">
      <w:start w:val="1"/>
      <w:numFmt w:val="bullet"/>
      <w:lvlText w:val=""/>
      <w:lvlJc w:val="left"/>
      <w:pPr>
        <w:ind w:left="20048" w:hanging="360"/>
      </w:pPr>
      <w:rPr>
        <w:rFonts w:ascii="Wingdings" w:hAnsi="Wingdings" w:hint="default"/>
      </w:rPr>
    </w:lvl>
  </w:abstractNum>
  <w:abstractNum w:abstractNumId="19">
    <w:nsid w:val="4C6B5988"/>
    <w:multiLevelType w:val="hybridMultilevel"/>
    <w:tmpl w:val="A9B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42CF8"/>
    <w:multiLevelType w:val="hybridMultilevel"/>
    <w:tmpl w:val="C8F271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700FA"/>
    <w:multiLevelType w:val="hybridMultilevel"/>
    <w:tmpl w:val="5CBE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75C9C"/>
    <w:multiLevelType w:val="hybridMultilevel"/>
    <w:tmpl w:val="1FE8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D475E"/>
    <w:multiLevelType w:val="hybridMultilevel"/>
    <w:tmpl w:val="4B20748A"/>
    <w:lvl w:ilvl="0" w:tplc="C3C4A7E0">
      <w:start w:val="1"/>
      <w:numFmt w:val="bullet"/>
      <w:lvlText w:val="£"/>
      <w:lvlJc w:val="left"/>
      <w:pPr>
        <w:tabs>
          <w:tab w:val="num" w:pos="6112"/>
        </w:tabs>
        <w:ind w:left="6112" w:hanging="360"/>
      </w:pPr>
      <w:rPr>
        <w:rFonts w:ascii="Wingdings 2" w:hAnsi="Wingdings 2" w:hint="default"/>
        <w:b/>
      </w:rPr>
    </w:lvl>
    <w:lvl w:ilvl="1" w:tplc="04090003" w:tentative="1">
      <w:start w:val="1"/>
      <w:numFmt w:val="bullet"/>
      <w:lvlText w:val="o"/>
      <w:lvlJc w:val="left"/>
      <w:pPr>
        <w:ind w:left="6832" w:hanging="360"/>
      </w:pPr>
      <w:rPr>
        <w:rFonts w:ascii="Courier New" w:hAnsi="Courier New" w:cs="Courier New" w:hint="default"/>
      </w:rPr>
    </w:lvl>
    <w:lvl w:ilvl="2" w:tplc="04090005" w:tentative="1">
      <w:start w:val="1"/>
      <w:numFmt w:val="bullet"/>
      <w:lvlText w:val=""/>
      <w:lvlJc w:val="left"/>
      <w:pPr>
        <w:ind w:left="7552" w:hanging="360"/>
      </w:pPr>
      <w:rPr>
        <w:rFonts w:ascii="Wingdings" w:hAnsi="Wingdings" w:hint="default"/>
      </w:rPr>
    </w:lvl>
    <w:lvl w:ilvl="3" w:tplc="04090001" w:tentative="1">
      <w:start w:val="1"/>
      <w:numFmt w:val="bullet"/>
      <w:lvlText w:val=""/>
      <w:lvlJc w:val="left"/>
      <w:pPr>
        <w:ind w:left="8272" w:hanging="360"/>
      </w:pPr>
      <w:rPr>
        <w:rFonts w:ascii="Symbol" w:hAnsi="Symbol" w:hint="default"/>
      </w:rPr>
    </w:lvl>
    <w:lvl w:ilvl="4" w:tplc="04090003" w:tentative="1">
      <w:start w:val="1"/>
      <w:numFmt w:val="bullet"/>
      <w:lvlText w:val="o"/>
      <w:lvlJc w:val="left"/>
      <w:pPr>
        <w:ind w:left="8992" w:hanging="360"/>
      </w:pPr>
      <w:rPr>
        <w:rFonts w:ascii="Courier New" w:hAnsi="Courier New" w:cs="Courier New" w:hint="default"/>
      </w:rPr>
    </w:lvl>
    <w:lvl w:ilvl="5" w:tplc="04090005" w:tentative="1">
      <w:start w:val="1"/>
      <w:numFmt w:val="bullet"/>
      <w:lvlText w:val=""/>
      <w:lvlJc w:val="left"/>
      <w:pPr>
        <w:ind w:left="9712" w:hanging="360"/>
      </w:pPr>
      <w:rPr>
        <w:rFonts w:ascii="Wingdings" w:hAnsi="Wingdings" w:hint="default"/>
      </w:rPr>
    </w:lvl>
    <w:lvl w:ilvl="6" w:tplc="04090001" w:tentative="1">
      <w:start w:val="1"/>
      <w:numFmt w:val="bullet"/>
      <w:lvlText w:val=""/>
      <w:lvlJc w:val="left"/>
      <w:pPr>
        <w:ind w:left="10432" w:hanging="360"/>
      </w:pPr>
      <w:rPr>
        <w:rFonts w:ascii="Symbol" w:hAnsi="Symbol" w:hint="default"/>
      </w:rPr>
    </w:lvl>
    <w:lvl w:ilvl="7" w:tplc="04090003" w:tentative="1">
      <w:start w:val="1"/>
      <w:numFmt w:val="bullet"/>
      <w:lvlText w:val="o"/>
      <w:lvlJc w:val="left"/>
      <w:pPr>
        <w:ind w:left="11152" w:hanging="360"/>
      </w:pPr>
      <w:rPr>
        <w:rFonts w:ascii="Courier New" w:hAnsi="Courier New" w:cs="Courier New" w:hint="default"/>
      </w:rPr>
    </w:lvl>
    <w:lvl w:ilvl="8" w:tplc="04090005" w:tentative="1">
      <w:start w:val="1"/>
      <w:numFmt w:val="bullet"/>
      <w:lvlText w:val=""/>
      <w:lvlJc w:val="left"/>
      <w:pPr>
        <w:ind w:left="11872" w:hanging="360"/>
      </w:pPr>
      <w:rPr>
        <w:rFonts w:ascii="Wingdings" w:hAnsi="Wingdings" w:hint="default"/>
      </w:rPr>
    </w:lvl>
  </w:abstractNum>
  <w:abstractNum w:abstractNumId="24">
    <w:nsid w:val="634B103C"/>
    <w:multiLevelType w:val="hybridMultilevel"/>
    <w:tmpl w:val="0D3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96B73"/>
    <w:multiLevelType w:val="hybridMultilevel"/>
    <w:tmpl w:val="D30616C2"/>
    <w:lvl w:ilvl="0" w:tplc="B2ECAEA0">
      <w:start w:val="1"/>
      <w:numFmt w:val="bullet"/>
      <w:lvlText w:val="£"/>
      <w:lvlJc w:val="left"/>
      <w:pPr>
        <w:tabs>
          <w:tab w:val="num" w:pos="9600"/>
        </w:tabs>
        <w:ind w:left="9600" w:hanging="360"/>
      </w:pPr>
      <w:rPr>
        <w:rFonts w:ascii="Wingdings 2" w:hAnsi="Wingdings 2" w:hint="default"/>
        <w:b w:val="0"/>
      </w:rPr>
    </w:lvl>
    <w:lvl w:ilvl="1" w:tplc="04090003" w:tentative="1">
      <w:start w:val="1"/>
      <w:numFmt w:val="bullet"/>
      <w:lvlText w:val="o"/>
      <w:lvlJc w:val="left"/>
      <w:pPr>
        <w:ind w:left="4928" w:hanging="360"/>
      </w:pPr>
      <w:rPr>
        <w:rFonts w:ascii="Courier New" w:hAnsi="Courier New" w:cs="Courier New" w:hint="default"/>
      </w:rPr>
    </w:lvl>
    <w:lvl w:ilvl="2" w:tplc="04090005" w:tentative="1">
      <w:start w:val="1"/>
      <w:numFmt w:val="bullet"/>
      <w:lvlText w:val=""/>
      <w:lvlJc w:val="left"/>
      <w:pPr>
        <w:ind w:left="5648" w:hanging="360"/>
      </w:pPr>
      <w:rPr>
        <w:rFonts w:ascii="Wingdings" w:hAnsi="Wingdings" w:hint="default"/>
      </w:rPr>
    </w:lvl>
    <w:lvl w:ilvl="3" w:tplc="04090001" w:tentative="1">
      <w:start w:val="1"/>
      <w:numFmt w:val="bullet"/>
      <w:lvlText w:val=""/>
      <w:lvlJc w:val="left"/>
      <w:pPr>
        <w:ind w:left="6368" w:hanging="360"/>
      </w:pPr>
      <w:rPr>
        <w:rFonts w:ascii="Symbol" w:hAnsi="Symbol" w:hint="default"/>
      </w:rPr>
    </w:lvl>
    <w:lvl w:ilvl="4" w:tplc="04090003">
      <w:start w:val="1"/>
      <w:numFmt w:val="bullet"/>
      <w:lvlText w:val="o"/>
      <w:lvlJc w:val="left"/>
      <w:pPr>
        <w:ind w:left="7088" w:hanging="360"/>
      </w:pPr>
      <w:rPr>
        <w:rFonts w:ascii="Courier New" w:hAnsi="Courier New" w:cs="Courier New" w:hint="default"/>
      </w:rPr>
    </w:lvl>
    <w:lvl w:ilvl="5" w:tplc="04090005" w:tentative="1">
      <w:start w:val="1"/>
      <w:numFmt w:val="bullet"/>
      <w:lvlText w:val=""/>
      <w:lvlJc w:val="left"/>
      <w:pPr>
        <w:ind w:left="7808" w:hanging="360"/>
      </w:pPr>
      <w:rPr>
        <w:rFonts w:ascii="Wingdings" w:hAnsi="Wingdings" w:hint="default"/>
      </w:rPr>
    </w:lvl>
    <w:lvl w:ilvl="6" w:tplc="04090001" w:tentative="1">
      <w:start w:val="1"/>
      <w:numFmt w:val="bullet"/>
      <w:lvlText w:val=""/>
      <w:lvlJc w:val="left"/>
      <w:pPr>
        <w:ind w:left="8528" w:hanging="360"/>
      </w:pPr>
      <w:rPr>
        <w:rFonts w:ascii="Symbol" w:hAnsi="Symbol" w:hint="default"/>
      </w:rPr>
    </w:lvl>
    <w:lvl w:ilvl="7" w:tplc="04090003" w:tentative="1">
      <w:start w:val="1"/>
      <w:numFmt w:val="bullet"/>
      <w:lvlText w:val="o"/>
      <w:lvlJc w:val="left"/>
      <w:pPr>
        <w:ind w:left="9248" w:hanging="360"/>
      </w:pPr>
      <w:rPr>
        <w:rFonts w:ascii="Courier New" w:hAnsi="Courier New" w:cs="Courier New" w:hint="default"/>
      </w:rPr>
    </w:lvl>
    <w:lvl w:ilvl="8" w:tplc="04090005" w:tentative="1">
      <w:start w:val="1"/>
      <w:numFmt w:val="bullet"/>
      <w:lvlText w:val=""/>
      <w:lvlJc w:val="left"/>
      <w:pPr>
        <w:ind w:left="9968" w:hanging="360"/>
      </w:pPr>
      <w:rPr>
        <w:rFonts w:ascii="Wingdings" w:hAnsi="Wingdings" w:hint="default"/>
      </w:rPr>
    </w:lvl>
  </w:abstractNum>
  <w:abstractNum w:abstractNumId="26">
    <w:nsid w:val="66EB0705"/>
    <w:multiLevelType w:val="hybridMultilevel"/>
    <w:tmpl w:val="FBE2C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9A4425"/>
    <w:multiLevelType w:val="hybridMultilevel"/>
    <w:tmpl w:val="F2D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E63EB"/>
    <w:multiLevelType w:val="hybridMultilevel"/>
    <w:tmpl w:val="0B5C4488"/>
    <w:lvl w:ilvl="0" w:tplc="C3C4A7E0">
      <w:start w:val="1"/>
      <w:numFmt w:val="bullet"/>
      <w:lvlText w:val="£"/>
      <w:lvlJc w:val="left"/>
      <w:pPr>
        <w:tabs>
          <w:tab w:val="num" w:pos="2096"/>
        </w:tabs>
        <w:ind w:left="2096" w:hanging="360"/>
      </w:pPr>
      <w:rPr>
        <w:rFonts w:ascii="Wingdings 2" w:hAnsi="Wingdings 2" w:hint="default"/>
        <w:b/>
      </w:rPr>
    </w:lvl>
    <w:lvl w:ilvl="1" w:tplc="04090003" w:tentative="1">
      <w:start w:val="1"/>
      <w:numFmt w:val="bullet"/>
      <w:lvlText w:val="o"/>
      <w:lvlJc w:val="left"/>
      <w:pPr>
        <w:ind w:left="2816" w:hanging="360"/>
      </w:pPr>
      <w:rPr>
        <w:rFonts w:ascii="Courier New" w:hAnsi="Courier New" w:cs="Courier New" w:hint="default"/>
      </w:rPr>
    </w:lvl>
    <w:lvl w:ilvl="2" w:tplc="04090005" w:tentative="1">
      <w:start w:val="1"/>
      <w:numFmt w:val="bullet"/>
      <w:lvlText w:val=""/>
      <w:lvlJc w:val="left"/>
      <w:pPr>
        <w:ind w:left="3536" w:hanging="360"/>
      </w:pPr>
      <w:rPr>
        <w:rFonts w:ascii="Wingdings" w:hAnsi="Wingdings" w:hint="default"/>
      </w:rPr>
    </w:lvl>
    <w:lvl w:ilvl="3" w:tplc="04090001" w:tentative="1">
      <w:start w:val="1"/>
      <w:numFmt w:val="bullet"/>
      <w:lvlText w:val=""/>
      <w:lvlJc w:val="left"/>
      <w:pPr>
        <w:ind w:left="4256" w:hanging="360"/>
      </w:pPr>
      <w:rPr>
        <w:rFonts w:ascii="Symbol" w:hAnsi="Symbol" w:hint="default"/>
      </w:rPr>
    </w:lvl>
    <w:lvl w:ilvl="4" w:tplc="04090003" w:tentative="1">
      <w:start w:val="1"/>
      <w:numFmt w:val="bullet"/>
      <w:lvlText w:val="o"/>
      <w:lvlJc w:val="left"/>
      <w:pPr>
        <w:ind w:left="4976" w:hanging="360"/>
      </w:pPr>
      <w:rPr>
        <w:rFonts w:ascii="Courier New" w:hAnsi="Courier New" w:cs="Courier New" w:hint="default"/>
      </w:rPr>
    </w:lvl>
    <w:lvl w:ilvl="5" w:tplc="04090005" w:tentative="1">
      <w:start w:val="1"/>
      <w:numFmt w:val="bullet"/>
      <w:lvlText w:val=""/>
      <w:lvlJc w:val="left"/>
      <w:pPr>
        <w:ind w:left="5696" w:hanging="360"/>
      </w:pPr>
      <w:rPr>
        <w:rFonts w:ascii="Wingdings" w:hAnsi="Wingdings" w:hint="default"/>
      </w:rPr>
    </w:lvl>
    <w:lvl w:ilvl="6" w:tplc="04090001" w:tentative="1">
      <w:start w:val="1"/>
      <w:numFmt w:val="bullet"/>
      <w:lvlText w:val=""/>
      <w:lvlJc w:val="left"/>
      <w:pPr>
        <w:ind w:left="6416" w:hanging="360"/>
      </w:pPr>
      <w:rPr>
        <w:rFonts w:ascii="Symbol" w:hAnsi="Symbol" w:hint="default"/>
      </w:rPr>
    </w:lvl>
    <w:lvl w:ilvl="7" w:tplc="04090003" w:tentative="1">
      <w:start w:val="1"/>
      <w:numFmt w:val="bullet"/>
      <w:lvlText w:val="o"/>
      <w:lvlJc w:val="left"/>
      <w:pPr>
        <w:ind w:left="7136" w:hanging="360"/>
      </w:pPr>
      <w:rPr>
        <w:rFonts w:ascii="Courier New" w:hAnsi="Courier New" w:cs="Courier New" w:hint="default"/>
      </w:rPr>
    </w:lvl>
    <w:lvl w:ilvl="8" w:tplc="04090005" w:tentative="1">
      <w:start w:val="1"/>
      <w:numFmt w:val="bullet"/>
      <w:lvlText w:val=""/>
      <w:lvlJc w:val="left"/>
      <w:pPr>
        <w:ind w:left="7856" w:hanging="360"/>
      </w:pPr>
      <w:rPr>
        <w:rFonts w:ascii="Wingdings" w:hAnsi="Wingdings" w:hint="default"/>
      </w:rPr>
    </w:lvl>
  </w:abstractNum>
  <w:abstractNum w:abstractNumId="29">
    <w:nsid w:val="7306017A"/>
    <w:multiLevelType w:val="hybridMultilevel"/>
    <w:tmpl w:val="6A628F4A"/>
    <w:lvl w:ilvl="0" w:tplc="6C08E86A">
      <w:start w:val="1"/>
      <w:numFmt w:val="bullet"/>
      <w:lvlText w:val="£"/>
      <w:lvlJc w:val="left"/>
      <w:pPr>
        <w:ind w:left="360" w:hanging="360"/>
      </w:pPr>
      <w:rPr>
        <w:rFonts w:ascii="Wingdings 2" w:hAnsi="Wingdings 2"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750DC2"/>
    <w:multiLevelType w:val="hybridMultilevel"/>
    <w:tmpl w:val="08F8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50510"/>
    <w:multiLevelType w:val="hybridMultilevel"/>
    <w:tmpl w:val="BB9015B2"/>
    <w:lvl w:ilvl="0" w:tplc="B2ECAEA0">
      <w:start w:val="1"/>
      <w:numFmt w:val="bullet"/>
      <w:lvlText w:val="£"/>
      <w:lvlJc w:val="left"/>
      <w:pPr>
        <w:tabs>
          <w:tab w:val="num" w:pos="6112"/>
        </w:tabs>
        <w:ind w:left="6112" w:hanging="360"/>
      </w:pPr>
      <w:rPr>
        <w:rFonts w:ascii="Wingdings 2" w:hAnsi="Wingdings 2" w:hint="default"/>
        <w:b w:val="0"/>
      </w:rPr>
    </w:lvl>
    <w:lvl w:ilvl="1" w:tplc="04090003" w:tentative="1">
      <w:start w:val="1"/>
      <w:numFmt w:val="bullet"/>
      <w:lvlText w:val="o"/>
      <w:lvlJc w:val="left"/>
      <w:pPr>
        <w:ind w:left="6832" w:hanging="360"/>
      </w:pPr>
      <w:rPr>
        <w:rFonts w:ascii="Courier New" w:hAnsi="Courier New" w:cs="Courier New" w:hint="default"/>
      </w:rPr>
    </w:lvl>
    <w:lvl w:ilvl="2" w:tplc="04090005" w:tentative="1">
      <w:start w:val="1"/>
      <w:numFmt w:val="bullet"/>
      <w:lvlText w:val=""/>
      <w:lvlJc w:val="left"/>
      <w:pPr>
        <w:ind w:left="7552" w:hanging="360"/>
      </w:pPr>
      <w:rPr>
        <w:rFonts w:ascii="Wingdings" w:hAnsi="Wingdings" w:hint="default"/>
      </w:rPr>
    </w:lvl>
    <w:lvl w:ilvl="3" w:tplc="04090001" w:tentative="1">
      <w:start w:val="1"/>
      <w:numFmt w:val="bullet"/>
      <w:lvlText w:val=""/>
      <w:lvlJc w:val="left"/>
      <w:pPr>
        <w:ind w:left="8272" w:hanging="360"/>
      </w:pPr>
      <w:rPr>
        <w:rFonts w:ascii="Symbol" w:hAnsi="Symbol" w:hint="default"/>
      </w:rPr>
    </w:lvl>
    <w:lvl w:ilvl="4" w:tplc="04090003" w:tentative="1">
      <w:start w:val="1"/>
      <w:numFmt w:val="bullet"/>
      <w:lvlText w:val="o"/>
      <w:lvlJc w:val="left"/>
      <w:pPr>
        <w:ind w:left="8992" w:hanging="360"/>
      </w:pPr>
      <w:rPr>
        <w:rFonts w:ascii="Courier New" w:hAnsi="Courier New" w:cs="Courier New" w:hint="default"/>
      </w:rPr>
    </w:lvl>
    <w:lvl w:ilvl="5" w:tplc="04090005" w:tentative="1">
      <w:start w:val="1"/>
      <w:numFmt w:val="bullet"/>
      <w:lvlText w:val=""/>
      <w:lvlJc w:val="left"/>
      <w:pPr>
        <w:ind w:left="9712" w:hanging="360"/>
      </w:pPr>
      <w:rPr>
        <w:rFonts w:ascii="Wingdings" w:hAnsi="Wingdings" w:hint="default"/>
      </w:rPr>
    </w:lvl>
    <w:lvl w:ilvl="6" w:tplc="04090001" w:tentative="1">
      <w:start w:val="1"/>
      <w:numFmt w:val="bullet"/>
      <w:lvlText w:val=""/>
      <w:lvlJc w:val="left"/>
      <w:pPr>
        <w:ind w:left="10432" w:hanging="360"/>
      </w:pPr>
      <w:rPr>
        <w:rFonts w:ascii="Symbol" w:hAnsi="Symbol" w:hint="default"/>
      </w:rPr>
    </w:lvl>
    <w:lvl w:ilvl="7" w:tplc="04090003" w:tentative="1">
      <w:start w:val="1"/>
      <w:numFmt w:val="bullet"/>
      <w:lvlText w:val="o"/>
      <w:lvlJc w:val="left"/>
      <w:pPr>
        <w:ind w:left="11152" w:hanging="360"/>
      </w:pPr>
      <w:rPr>
        <w:rFonts w:ascii="Courier New" w:hAnsi="Courier New" w:cs="Courier New" w:hint="default"/>
      </w:rPr>
    </w:lvl>
    <w:lvl w:ilvl="8" w:tplc="04090005" w:tentative="1">
      <w:start w:val="1"/>
      <w:numFmt w:val="bullet"/>
      <w:lvlText w:val=""/>
      <w:lvlJc w:val="left"/>
      <w:pPr>
        <w:ind w:left="11872" w:hanging="360"/>
      </w:pPr>
      <w:rPr>
        <w:rFonts w:ascii="Wingdings" w:hAnsi="Wingdings" w:hint="default"/>
      </w:rPr>
    </w:lvl>
  </w:abstractNum>
  <w:num w:numId="1">
    <w:abstractNumId w:val="9"/>
  </w:num>
  <w:num w:numId="2">
    <w:abstractNumId w:val="5"/>
  </w:num>
  <w:num w:numId="3">
    <w:abstractNumId w:val="13"/>
  </w:num>
  <w:num w:numId="4">
    <w:abstractNumId w:val="29"/>
  </w:num>
  <w:num w:numId="5">
    <w:abstractNumId w:val="27"/>
  </w:num>
  <w:num w:numId="6">
    <w:abstractNumId w:val="17"/>
  </w:num>
  <w:num w:numId="7">
    <w:abstractNumId w:val="20"/>
  </w:num>
  <w:num w:numId="8">
    <w:abstractNumId w:val="19"/>
  </w:num>
  <w:num w:numId="9">
    <w:abstractNumId w:val="8"/>
  </w:num>
  <w:num w:numId="10">
    <w:abstractNumId w:val="28"/>
  </w:num>
  <w:num w:numId="11">
    <w:abstractNumId w:val="12"/>
  </w:num>
  <w:num w:numId="12">
    <w:abstractNumId w:val="23"/>
  </w:num>
  <w:num w:numId="13">
    <w:abstractNumId w:val="6"/>
  </w:num>
  <w:num w:numId="14">
    <w:abstractNumId w:val="31"/>
  </w:num>
  <w:num w:numId="15">
    <w:abstractNumId w:val="25"/>
  </w:num>
  <w:num w:numId="16">
    <w:abstractNumId w:val="11"/>
  </w:num>
  <w:num w:numId="17">
    <w:abstractNumId w:val="18"/>
  </w:num>
  <w:num w:numId="18">
    <w:abstractNumId w:val="30"/>
  </w:num>
  <w:num w:numId="19">
    <w:abstractNumId w:val="10"/>
  </w:num>
  <w:num w:numId="20">
    <w:abstractNumId w:val="1"/>
  </w:num>
  <w:num w:numId="21">
    <w:abstractNumId w:val="14"/>
  </w:num>
  <w:num w:numId="22">
    <w:abstractNumId w:val="7"/>
  </w:num>
  <w:num w:numId="23">
    <w:abstractNumId w:val="16"/>
  </w:num>
  <w:num w:numId="24">
    <w:abstractNumId w:val="26"/>
  </w:num>
  <w:num w:numId="25">
    <w:abstractNumId w:val="15"/>
  </w:num>
  <w:num w:numId="26">
    <w:abstractNumId w:val="22"/>
  </w:num>
  <w:num w:numId="27">
    <w:abstractNumId w:val="2"/>
  </w:num>
  <w:num w:numId="28">
    <w:abstractNumId w:val="24"/>
  </w:num>
  <w:num w:numId="29">
    <w:abstractNumId w:val="3"/>
  </w:num>
  <w:num w:numId="30">
    <w:abstractNumId w:val="0"/>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51"/>
    <w:rsid w:val="00000046"/>
    <w:rsid w:val="000002A7"/>
    <w:rsid w:val="0000066E"/>
    <w:rsid w:val="00000A52"/>
    <w:rsid w:val="00001586"/>
    <w:rsid w:val="00001C7D"/>
    <w:rsid w:val="000021D6"/>
    <w:rsid w:val="00002E23"/>
    <w:rsid w:val="00003ACF"/>
    <w:rsid w:val="000040F3"/>
    <w:rsid w:val="00004E84"/>
    <w:rsid w:val="00005D47"/>
    <w:rsid w:val="000062D3"/>
    <w:rsid w:val="0000671B"/>
    <w:rsid w:val="00006A50"/>
    <w:rsid w:val="00006C08"/>
    <w:rsid w:val="00006F3D"/>
    <w:rsid w:val="0000701D"/>
    <w:rsid w:val="000073AB"/>
    <w:rsid w:val="000078B4"/>
    <w:rsid w:val="00007AD9"/>
    <w:rsid w:val="00007E55"/>
    <w:rsid w:val="00010110"/>
    <w:rsid w:val="0001135D"/>
    <w:rsid w:val="000116DB"/>
    <w:rsid w:val="000118F2"/>
    <w:rsid w:val="000121CD"/>
    <w:rsid w:val="00012253"/>
    <w:rsid w:val="00012626"/>
    <w:rsid w:val="00012D0D"/>
    <w:rsid w:val="00012D62"/>
    <w:rsid w:val="0001322A"/>
    <w:rsid w:val="000132B6"/>
    <w:rsid w:val="000136D0"/>
    <w:rsid w:val="000143B8"/>
    <w:rsid w:val="00014BB8"/>
    <w:rsid w:val="00014C13"/>
    <w:rsid w:val="00014EC2"/>
    <w:rsid w:val="000152CA"/>
    <w:rsid w:val="000159AF"/>
    <w:rsid w:val="00015E0C"/>
    <w:rsid w:val="00016000"/>
    <w:rsid w:val="00016140"/>
    <w:rsid w:val="00016A68"/>
    <w:rsid w:val="00016CE1"/>
    <w:rsid w:val="00020654"/>
    <w:rsid w:val="0002118F"/>
    <w:rsid w:val="0002176D"/>
    <w:rsid w:val="00021C7E"/>
    <w:rsid w:val="00021CB8"/>
    <w:rsid w:val="00022263"/>
    <w:rsid w:val="00022465"/>
    <w:rsid w:val="00022D8D"/>
    <w:rsid w:val="00023A56"/>
    <w:rsid w:val="00023DE3"/>
    <w:rsid w:val="00023EB9"/>
    <w:rsid w:val="000243A7"/>
    <w:rsid w:val="00024562"/>
    <w:rsid w:val="0002465B"/>
    <w:rsid w:val="00024E12"/>
    <w:rsid w:val="00025729"/>
    <w:rsid w:val="000257CA"/>
    <w:rsid w:val="00025828"/>
    <w:rsid w:val="00025D5A"/>
    <w:rsid w:val="00025D6E"/>
    <w:rsid w:val="00025F4B"/>
    <w:rsid w:val="00025FAD"/>
    <w:rsid w:val="00026563"/>
    <w:rsid w:val="0002786B"/>
    <w:rsid w:val="00027885"/>
    <w:rsid w:val="000278DC"/>
    <w:rsid w:val="00027AD9"/>
    <w:rsid w:val="00030F5B"/>
    <w:rsid w:val="00031286"/>
    <w:rsid w:val="00031978"/>
    <w:rsid w:val="000322CF"/>
    <w:rsid w:val="00032AA4"/>
    <w:rsid w:val="00032E75"/>
    <w:rsid w:val="000336ED"/>
    <w:rsid w:val="000339A1"/>
    <w:rsid w:val="000343DC"/>
    <w:rsid w:val="000348AD"/>
    <w:rsid w:val="00034E75"/>
    <w:rsid w:val="00035778"/>
    <w:rsid w:val="0003581F"/>
    <w:rsid w:val="000359A4"/>
    <w:rsid w:val="000359D8"/>
    <w:rsid w:val="00035D53"/>
    <w:rsid w:val="000363DB"/>
    <w:rsid w:val="0003646B"/>
    <w:rsid w:val="00036496"/>
    <w:rsid w:val="0003749D"/>
    <w:rsid w:val="000374DF"/>
    <w:rsid w:val="00037BB8"/>
    <w:rsid w:val="000400A6"/>
    <w:rsid w:val="000408A9"/>
    <w:rsid w:val="00040D57"/>
    <w:rsid w:val="00041151"/>
    <w:rsid w:val="00041846"/>
    <w:rsid w:val="000419D0"/>
    <w:rsid w:val="00041CD2"/>
    <w:rsid w:val="00042AE3"/>
    <w:rsid w:val="00042C1C"/>
    <w:rsid w:val="00042D0D"/>
    <w:rsid w:val="00043C51"/>
    <w:rsid w:val="00043F20"/>
    <w:rsid w:val="0004423B"/>
    <w:rsid w:val="000442A8"/>
    <w:rsid w:val="00044793"/>
    <w:rsid w:val="000454D0"/>
    <w:rsid w:val="00045567"/>
    <w:rsid w:val="00045895"/>
    <w:rsid w:val="000469D4"/>
    <w:rsid w:val="000476AA"/>
    <w:rsid w:val="0004771A"/>
    <w:rsid w:val="000477E7"/>
    <w:rsid w:val="000479B7"/>
    <w:rsid w:val="000479C7"/>
    <w:rsid w:val="00047BAC"/>
    <w:rsid w:val="0005012F"/>
    <w:rsid w:val="00050315"/>
    <w:rsid w:val="00050C9F"/>
    <w:rsid w:val="00051BF2"/>
    <w:rsid w:val="00052049"/>
    <w:rsid w:val="000524F2"/>
    <w:rsid w:val="00052E9E"/>
    <w:rsid w:val="000531C8"/>
    <w:rsid w:val="000537F2"/>
    <w:rsid w:val="00054298"/>
    <w:rsid w:val="000543B2"/>
    <w:rsid w:val="000549B4"/>
    <w:rsid w:val="00054A42"/>
    <w:rsid w:val="00054AAD"/>
    <w:rsid w:val="00054EEB"/>
    <w:rsid w:val="00054FA0"/>
    <w:rsid w:val="000552A2"/>
    <w:rsid w:val="000552E0"/>
    <w:rsid w:val="00055458"/>
    <w:rsid w:val="00055610"/>
    <w:rsid w:val="000557EA"/>
    <w:rsid w:val="00055856"/>
    <w:rsid w:val="00055AF1"/>
    <w:rsid w:val="00055F25"/>
    <w:rsid w:val="00056351"/>
    <w:rsid w:val="000571E7"/>
    <w:rsid w:val="00057243"/>
    <w:rsid w:val="000574F3"/>
    <w:rsid w:val="00057A1B"/>
    <w:rsid w:val="00057E0F"/>
    <w:rsid w:val="00060677"/>
    <w:rsid w:val="000608A3"/>
    <w:rsid w:val="00060BA7"/>
    <w:rsid w:val="00060E48"/>
    <w:rsid w:val="000616CB"/>
    <w:rsid w:val="0006186A"/>
    <w:rsid w:val="00061DC8"/>
    <w:rsid w:val="00062A0C"/>
    <w:rsid w:val="00062BEF"/>
    <w:rsid w:val="00063D28"/>
    <w:rsid w:val="00064300"/>
    <w:rsid w:val="00064545"/>
    <w:rsid w:val="0006526E"/>
    <w:rsid w:val="000657CE"/>
    <w:rsid w:val="00066064"/>
    <w:rsid w:val="00066C32"/>
    <w:rsid w:val="00066DFD"/>
    <w:rsid w:val="00066EDA"/>
    <w:rsid w:val="0006702C"/>
    <w:rsid w:val="00067076"/>
    <w:rsid w:val="00067101"/>
    <w:rsid w:val="00067680"/>
    <w:rsid w:val="0006794A"/>
    <w:rsid w:val="00067AB8"/>
    <w:rsid w:val="00071C9E"/>
    <w:rsid w:val="00071F7E"/>
    <w:rsid w:val="00072015"/>
    <w:rsid w:val="00072583"/>
    <w:rsid w:val="000728C2"/>
    <w:rsid w:val="00072AC3"/>
    <w:rsid w:val="00072C2D"/>
    <w:rsid w:val="00073218"/>
    <w:rsid w:val="000736C8"/>
    <w:rsid w:val="0007382C"/>
    <w:rsid w:val="000740A8"/>
    <w:rsid w:val="00074236"/>
    <w:rsid w:val="0007425F"/>
    <w:rsid w:val="0007481F"/>
    <w:rsid w:val="00074D8A"/>
    <w:rsid w:val="00075228"/>
    <w:rsid w:val="000756E6"/>
    <w:rsid w:val="000761C4"/>
    <w:rsid w:val="000763DC"/>
    <w:rsid w:val="000764C3"/>
    <w:rsid w:val="00076E61"/>
    <w:rsid w:val="0007720F"/>
    <w:rsid w:val="00077766"/>
    <w:rsid w:val="00077D74"/>
    <w:rsid w:val="00080818"/>
    <w:rsid w:val="00080897"/>
    <w:rsid w:val="00080EAE"/>
    <w:rsid w:val="000813DD"/>
    <w:rsid w:val="00081665"/>
    <w:rsid w:val="00081685"/>
    <w:rsid w:val="00081C17"/>
    <w:rsid w:val="00082107"/>
    <w:rsid w:val="00082940"/>
    <w:rsid w:val="000833F7"/>
    <w:rsid w:val="0008359F"/>
    <w:rsid w:val="0008362A"/>
    <w:rsid w:val="0008370D"/>
    <w:rsid w:val="00083760"/>
    <w:rsid w:val="00084D84"/>
    <w:rsid w:val="00085318"/>
    <w:rsid w:val="000855AD"/>
    <w:rsid w:val="00085934"/>
    <w:rsid w:val="00085E30"/>
    <w:rsid w:val="00085E48"/>
    <w:rsid w:val="0008656F"/>
    <w:rsid w:val="00086669"/>
    <w:rsid w:val="00086897"/>
    <w:rsid w:val="00086FE7"/>
    <w:rsid w:val="0008769D"/>
    <w:rsid w:val="000877B5"/>
    <w:rsid w:val="000879AF"/>
    <w:rsid w:val="00087CD6"/>
    <w:rsid w:val="000900D6"/>
    <w:rsid w:val="00090D31"/>
    <w:rsid w:val="00090DE0"/>
    <w:rsid w:val="00090E6A"/>
    <w:rsid w:val="0009143E"/>
    <w:rsid w:val="00091A04"/>
    <w:rsid w:val="00092014"/>
    <w:rsid w:val="0009205A"/>
    <w:rsid w:val="0009261D"/>
    <w:rsid w:val="00092BC6"/>
    <w:rsid w:val="00092BEF"/>
    <w:rsid w:val="00092C6E"/>
    <w:rsid w:val="000932E3"/>
    <w:rsid w:val="000933EA"/>
    <w:rsid w:val="000933EE"/>
    <w:rsid w:val="000940A7"/>
    <w:rsid w:val="000948E7"/>
    <w:rsid w:val="00094EDC"/>
    <w:rsid w:val="00095571"/>
    <w:rsid w:val="00095785"/>
    <w:rsid w:val="00095DE0"/>
    <w:rsid w:val="00095FFD"/>
    <w:rsid w:val="00097F0D"/>
    <w:rsid w:val="000A0600"/>
    <w:rsid w:val="000A0754"/>
    <w:rsid w:val="000A07F3"/>
    <w:rsid w:val="000A156F"/>
    <w:rsid w:val="000A17B0"/>
    <w:rsid w:val="000A1A05"/>
    <w:rsid w:val="000A1A3E"/>
    <w:rsid w:val="000A1D01"/>
    <w:rsid w:val="000A1F37"/>
    <w:rsid w:val="000A208E"/>
    <w:rsid w:val="000A2224"/>
    <w:rsid w:val="000A2225"/>
    <w:rsid w:val="000A2ADE"/>
    <w:rsid w:val="000A3416"/>
    <w:rsid w:val="000A3880"/>
    <w:rsid w:val="000A4A1C"/>
    <w:rsid w:val="000A52CB"/>
    <w:rsid w:val="000A586C"/>
    <w:rsid w:val="000A5A33"/>
    <w:rsid w:val="000A6440"/>
    <w:rsid w:val="000A6494"/>
    <w:rsid w:val="000A733F"/>
    <w:rsid w:val="000A757F"/>
    <w:rsid w:val="000A77AC"/>
    <w:rsid w:val="000A7981"/>
    <w:rsid w:val="000B00FE"/>
    <w:rsid w:val="000B04DB"/>
    <w:rsid w:val="000B085E"/>
    <w:rsid w:val="000B0B02"/>
    <w:rsid w:val="000B0BF3"/>
    <w:rsid w:val="000B0D14"/>
    <w:rsid w:val="000B125E"/>
    <w:rsid w:val="000B12B7"/>
    <w:rsid w:val="000B22DD"/>
    <w:rsid w:val="000B2579"/>
    <w:rsid w:val="000B2E3A"/>
    <w:rsid w:val="000B3123"/>
    <w:rsid w:val="000B3962"/>
    <w:rsid w:val="000B3B14"/>
    <w:rsid w:val="000B400B"/>
    <w:rsid w:val="000B42EC"/>
    <w:rsid w:val="000B5C8C"/>
    <w:rsid w:val="000B5D45"/>
    <w:rsid w:val="000B6020"/>
    <w:rsid w:val="000B6799"/>
    <w:rsid w:val="000B6C42"/>
    <w:rsid w:val="000B7292"/>
    <w:rsid w:val="000B73FD"/>
    <w:rsid w:val="000B749B"/>
    <w:rsid w:val="000B7696"/>
    <w:rsid w:val="000B76FF"/>
    <w:rsid w:val="000B7988"/>
    <w:rsid w:val="000B7AD7"/>
    <w:rsid w:val="000B7D4F"/>
    <w:rsid w:val="000B7D5E"/>
    <w:rsid w:val="000C01D7"/>
    <w:rsid w:val="000C05B6"/>
    <w:rsid w:val="000C0D66"/>
    <w:rsid w:val="000C0DB0"/>
    <w:rsid w:val="000C10D8"/>
    <w:rsid w:val="000C113D"/>
    <w:rsid w:val="000C12C3"/>
    <w:rsid w:val="000C183D"/>
    <w:rsid w:val="000C2A6C"/>
    <w:rsid w:val="000C2DCC"/>
    <w:rsid w:val="000C2E38"/>
    <w:rsid w:val="000C2EF5"/>
    <w:rsid w:val="000C2F10"/>
    <w:rsid w:val="000C3457"/>
    <w:rsid w:val="000C3461"/>
    <w:rsid w:val="000C448F"/>
    <w:rsid w:val="000C459C"/>
    <w:rsid w:val="000C4905"/>
    <w:rsid w:val="000C581C"/>
    <w:rsid w:val="000C5D3C"/>
    <w:rsid w:val="000C642D"/>
    <w:rsid w:val="000C66D5"/>
    <w:rsid w:val="000C6A6B"/>
    <w:rsid w:val="000C6C72"/>
    <w:rsid w:val="000C6ECD"/>
    <w:rsid w:val="000D0BB3"/>
    <w:rsid w:val="000D1003"/>
    <w:rsid w:val="000D1475"/>
    <w:rsid w:val="000D157D"/>
    <w:rsid w:val="000D15A3"/>
    <w:rsid w:val="000D20C9"/>
    <w:rsid w:val="000D20FE"/>
    <w:rsid w:val="000D2145"/>
    <w:rsid w:val="000D2620"/>
    <w:rsid w:val="000D2AFD"/>
    <w:rsid w:val="000D3366"/>
    <w:rsid w:val="000D346F"/>
    <w:rsid w:val="000D3954"/>
    <w:rsid w:val="000D39E7"/>
    <w:rsid w:val="000D3E2A"/>
    <w:rsid w:val="000D3EC7"/>
    <w:rsid w:val="000D413F"/>
    <w:rsid w:val="000D419F"/>
    <w:rsid w:val="000D434F"/>
    <w:rsid w:val="000D460F"/>
    <w:rsid w:val="000D4A28"/>
    <w:rsid w:val="000D4B08"/>
    <w:rsid w:val="000D4B31"/>
    <w:rsid w:val="000D4D06"/>
    <w:rsid w:val="000D5354"/>
    <w:rsid w:val="000D54E4"/>
    <w:rsid w:val="000D5635"/>
    <w:rsid w:val="000D56FE"/>
    <w:rsid w:val="000D5714"/>
    <w:rsid w:val="000D6058"/>
    <w:rsid w:val="000D6DD8"/>
    <w:rsid w:val="000D75CD"/>
    <w:rsid w:val="000D75F9"/>
    <w:rsid w:val="000E0133"/>
    <w:rsid w:val="000E0485"/>
    <w:rsid w:val="000E0C65"/>
    <w:rsid w:val="000E0EE7"/>
    <w:rsid w:val="000E1675"/>
    <w:rsid w:val="000E19E5"/>
    <w:rsid w:val="000E1FCC"/>
    <w:rsid w:val="000E216D"/>
    <w:rsid w:val="000E2459"/>
    <w:rsid w:val="000E2632"/>
    <w:rsid w:val="000E2AB1"/>
    <w:rsid w:val="000E2AFC"/>
    <w:rsid w:val="000E2C4A"/>
    <w:rsid w:val="000E300C"/>
    <w:rsid w:val="000E31CD"/>
    <w:rsid w:val="000E341E"/>
    <w:rsid w:val="000E35B9"/>
    <w:rsid w:val="000E444C"/>
    <w:rsid w:val="000E44DD"/>
    <w:rsid w:val="000E4546"/>
    <w:rsid w:val="000E53E7"/>
    <w:rsid w:val="000E54E9"/>
    <w:rsid w:val="000E67ED"/>
    <w:rsid w:val="000E68F0"/>
    <w:rsid w:val="000E773E"/>
    <w:rsid w:val="000E78BE"/>
    <w:rsid w:val="000F0232"/>
    <w:rsid w:val="000F075C"/>
    <w:rsid w:val="000F099B"/>
    <w:rsid w:val="000F0A32"/>
    <w:rsid w:val="000F0A7A"/>
    <w:rsid w:val="000F1A2E"/>
    <w:rsid w:val="000F2B32"/>
    <w:rsid w:val="000F3270"/>
    <w:rsid w:val="000F3333"/>
    <w:rsid w:val="000F3EE9"/>
    <w:rsid w:val="000F3F1A"/>
    <w:rsid w:val="000F405F"/>
    <w:rsid w:val="000F41E5"/>
    <w:rsid w:val="000F4A5A"/>
    <w:rsid w:val="000F4C99"/>
    <w:rsid w:val="000F5036"/>
    <w:rsid w:val="000F573C"/>
    <w:rsid w:val="000F58CE"/>
    <w:rsid w:val="000F5DA4"/>
    <w:rsid w:val="000F64D6"/>
    <w:rsid w:val="000F6D40"/>
    <w:rsid w:val="000F6E07"/>
    <w:rsid w:val="000F7150"/>
    <w:rsid w:val="000F77D8"/>
    <w:rsid w:val="000F7802"/>
    <w:rsid w:val="000F7B2F"/>
    <w:rsid w:val="000F7B47"/>
    <w:rsid w:val="000F7F75"/>
    <w:rsid w:val="001003DB"/>
    <w:rsid w:val="00100752"/>
    <w:rsid w:val="001009B7"/>
    <w:rsid w:val="00101A7F"/>
    <w:rsid w:val="00101A84"/>
    <w:rsid w:val="001022EE"/>
    <w:rsid w:val="00102892"/>
    <w:rsid w:val="00102B31"/>
    <w:rsid w:val="001033D8"/>
    <w:rsid w:val="0010362E"/>
    <w:rsid w:val="00103B78"/>
    <w:rsid w:val="00103D0E"/>
    <w:rsid w:val="00103E4D"/>
    <w:rsid w:val="00103F32"/>
    <w:rsid w:val="001044E3"/>
    <w:rsid w:val="00104A9B"/>
    <w:rsid w:val="00104FB9"/>
    <w:rsid w:val="0010514C"/>
    <w:rsid w:val="001051F2"/>
    <w:rsid w:val="00105720"/>
    <w:rsid w:val="001074AC"/>
    <w:rsid w:val="001076D4"/>
    <w:rsid w:val="001077DA"/>
    <w:rsid w:val="001079F0"/>
    <w:rsid w:val="00107EEE"/>
    <w:rsid w:val="0011080F"/>
    <w:rsid w:val="00111429"/>
    <w:rsid w:val="00111787"/>
    <w:rsid w:val="001119FB"/>
    <w:rsid w:val="001120E7"/>
    <w:rsid w:val="00112615"/>
    <w:rsid w:val="00113B2D"/>
    <w:rsid w:val="00114A0D"/>
    <w:rsid w:val="00114E9D"/>
    <w:rsid w:val="00114ECB"/>
    <w:rsid w:val="0011556D"/>
    <w:rsid w:val="00115936"/>
    <w:rsid w:val="00115A73"/>
    <w:rsid w:val="00115CF2"/>
    <w:rsid w:val="0011606A"/>
    <w:rsid w:val="00116598"/>
    <w:rsid w:val="001166B0"/>
    <w:rsid w:val="00116AB7"/>
    <w:rsid w:val="00116B52"/>
    <w:rsid w:val="00116E45"/>
    <w:rsid w:val="00116F43"/>
    <w:rsid w:val="0011705E"/>
    <w:rsid w:val="001178C6"/>
    <w:rsid w:val="00117A58"/>
    <w:rsid w:val="0012040A"/>
    <w:rsid w:val="00121307"/>
    <w:rsid w:val="0012156D"/>
    <w:rsid w:val="00121DC4"/>
    <w:rsid w:val="00121E6F"/>
    <w:rsid w:val="0012201F"/>
    <w:rsid w:val="0012331E"/>
    <w:rsid w:val="00123832"/>
    <w:rsid w:val="00123997"/>
    <w:rsid w:val="00124727"/>
    <w:rsid w:val="00124822"/>
    <w:rsid w:val="0012506E"/>
    <w:rsid w:val="00125939"/>
    <w:rsid w:val="00125C18"/>
    <w:rsid w:val="00126106"/>
    <w:rsid w:val="001261DC"/>
    <w:rsid w:val="0012767C"/>
    <w:rsid w:val="00127C08"/>
    <w:rsid w:val="00127C0F"/>
    <w:rsid w:val="00127E23"/>
    <w:rsid w:val="00130101"/>
    <w:rsid w:val="001304B3"/>
    <w:rsid w:val="00130514"/>
    <w:rsid w:val="001316AB"/>
    <w:rsid w:val="0013174C"/>
    <w:rsid w:val="00131846"/>
    <w:rsid w:val="0013191B"/>
    <w:rsid w:val="00131CC7"/>
    <w:rsid w:val="001324BA"/>
    <w:rsid w:val="00132A5C"/>
    <w:rsid w:val="001332F0"/>
    <w:rsid w:val="00133357"/>
    <w:rsid w:val="00133935"/>
    <w:rsid w:val="00133B33"/>
    <w:rsid w:val="00133CA4"/>
    <w:rsid w:val="00133D4A"/>
    <w:rsid w:val="00133EA8"/>
    <w:rsid w:val="00133FBA"/>
    <w:rsid w:val="0013485A"/>
    <w:rsid w:val="00134952"/>
    <w:rsid w:val="00134BA9"/>
    <w:rsid w:val="00134BCD"/>
    <w:rsid w:val="0013515C"/>
    <w:rsid w:val="001351C7"/>
    <w:rsid w:val="00135590"/>
    <w:rsid w:val="00135C00"/>
    <w:rsid w:val="00135E1F"/>
    <w:rsid w:val="00136364"/>
    <w:rsid w:val="001366ED"/>
    <w:rsid w:val="00136F2C"/>
    <w:rsid w:val="001371E6"/>
    <w:rsid w:val="0014076E"/>
    <w:rsid w:val="00141192"/>
    <w:rsid w:val="0014135C"/>
    <w:rsid w:val="00141BFF"/>
    <w:rsid w:val="00142977"/>
    <w:rsid w:val="0014314C"/>
    <w:rsid w:val="0014342B"/>
    <w:rsid w:val="00143FD5"/>
    <w:rsid w:val="00144F95"/>
    <w:rsid w:val="00145246"/>
    <w:rsid w:val="00145835"/>
    <w:rsid w:val="001459B5"/>
    <w:rsid w:val="00146887"/>
    <w:rsid w:val="00146B18"/>
    <w:rsid w:val="00146BC8"/>
    <w:rsid w:val="00146CA8"/>
    <w:rsid w:val="0014752E"/>
    <w:rsid w:val="00147722"/>
    <w:rsid w:val="001477A3"/>
    <w:rsid w:val="00147966"/>
    <w:rsid w:val="00150426"/>
    <w:rsid w:val="00150550"/>
    <w:rsid w:val="00150D13"/>
    <w:rsid w:val="00151192"/>
    <w:rsid w:val="001515DA"/>
    <w:rsid w:val="001519D3"/>
    <w:rsid w:val="00151DBB"/>
    <w:rsid w:val="001521DD"/>
    <w:rsid w:val="001521DF"/>
    <w:rsid w:val="0015255A"/>
    <w:rsid w:val="001527B5"/>
    <w:rsid w:val="00152998"/>
    <w:rsid w:val="001537BF"/>
    <w:rsid w:val="00153ED8"/>
    <w:rsid w:val="001544C1"/>
    <w:rsid w:val="00154652"/>
    <w:rsid w:val="00154CC4"/>
    <w:rsid w:val="00154F14"/>
    <w:rsid w:val="00155132"/>
    <w:rsid w:val="001552E4"/>
    <w:rsid w:val="00155F68"/>
    <w:rsid w:val="001562A9"/>
    <w:rsid w:val="00156C3D"/>
    <w:rsid w:val="00156D35"/>
    <w:rsid w:val="00156F50"/>
    <w:rsid w:val="0015701F"/>
    <w:rsid w:val="0015714C"/>
    <w:rsid w:val="00160375"/>
    <w:rsid w:val="00160872"/>
    <w:rsid w:val="00161A51"/>
    <w:rsid w:val="00161ADF"/>
    <w:rsid w:val="00161DD5"/>
    <w:rsid w:val="00162132"/>
    <w:rsid w:val="0016290F"/>
    <w:rsid w:val="00162D59"/>
    <w:rsid w:val="00163E81"/>
    <w:rsid w:val="00164D82"/>
    <w:rsid w:val="00164D85"/>
    <w:rsid w:val="001650CC"/>
    <w:rsid w:val="00165638"/>
    <w:rsid w:val="00165EC7"/>
    <w:rsid w:val="00165EFC"/>
    <w:rsid w:val="00166342"/>
    <w:rsid w:val="00166A56"/>
    <w:rsid w:val="00166ADE"/>
    <w:rsid w:val="00166BE7"/>
    <w:rsid w:val="0016703C"/>
    <w:rsid w:val="001675EC"/>
    <w:rsid w:val="001677BB"/>
    <w:rsid w:val="00167947"/>
    <w:rsid w:val="001679EE"/>
    <w:rsid w:val="00167C0B"/>
    <w:rsid w:val="0017054F"/>
    <w:rsid w:val="00170863"/>
    <w:rsid w:val="00170D84"/>
    <w:rsid w:val="00171017"/>
    <w:rsid w:val="00171348"/>
    <w:rsid w:val="001717E7"/>
    <w:rsid w:val="00171A24"/>
    <w:rsid w:val="00171A76"/>
    <w:rsid w:val="00171F40"/>
    <w:rsid w:val="0017233B"/>
    <w:rsid w:val="0017271C"/>
    <w:rsid w:val="001727A2"/>
    <w:rsid w:val="00172EA3"/>
    <w:rsid w:val="00172F3E"/>
    <w:rsid w:val="00173100"/>
    <w:rsid w:val="0017332A"/>
    <w:rsid w:val="00173771"/>
    <w:rsid w:val="0017379A"/>
    <w:rsid w:val="00173C77"/>
    <w:rsid w:val="0017481B"/>
    <w:rsid w:val="00174937"/>
    <w:rsid w:val="001753EF"/>
    <w:rsid w:val="0017597D"/>
    <w:rsid w:val="00175B46"/>
    <w:rsid w:val="00175C08"/>
    <w:rsid w:val="00176214"/>
    <w:rsid w:val="00176293"/>
    <w:rsid w:val="001762A5"/>
    <w:rsid w:val="00176D0F"/>
    <w:rsid w:val="0017765D"/>
    <w:rsid w:val="0017799A"/>
    <w:rsid w:val="00177E32"/>
    <w:rsid w:val="00180AF2"/>
    <w:rsid w:val="001815F3"/>
    <w:rsid w:val="00181C7E"/>
    <w:rsid w:val="00181EC3"/>
    <w:rsid w:val="00182533"/>
    <w:rsid w:val="00182E46"/>
    <w:rsid w:val="00183312"/>
    <w:rsid w:val="00184449"/>
    <w:rsid w:val="00184497"/>
    <w:rsid w:val="00184E71"/>
    <w:rsid w:val="00184F2D"/>
    <w:rsid w:val="0018518C"/>
    <w:rsid w:val="00185851"/>
    <w:rsid w:val="00185D84"/>
    <w:rsid w:val="00185F3F"/>
    <w:rsid w:val="00186AAD"/>
    <w:rsid w:val="00187713"/>
    <w:rsid w:val="00190177"/>
    <w:rsid w:val="0019089E"/>
    <w:rsid w:val="00190F4F"/>
    <w:rsid w:val="0019162F"/>
    <w:rsid w:val="0019195B"/>
    <w:rsid w:val="00192070"/>
    <w:rsid w:val="001921AC"/>
    <w:rsid w:val="00192874"/>
    <w:rsid w:val="00193833"/>
    <w:rsid w:val="0019416B"/>
    <w:rsid w:val="00194A1E"/>
    <w:rsid w:val="00194E6E"/>
    <w:rsid w:val="00195B9B"/>
    <w:rsid w:val="00196439"/>
    <w:rsid w:val="0019673A"/>
    <w:rsid w:val="00196B39"/>
    <w:rsid w:val="00197244"/>
    <w:rsid w:val="00197263"/>
    <w:rsid w:val="0019750D"/>
    <w:rsid w:val="001A01C4"/>
    <w:rsid w:val="001A03E9"/>
    <w:rsid w:val="001A1125"/>
    <w:rsid w:val="001A12AC"/>
    <w:rsid w:val="001A1595"/>
    <w:rsid w:val="001A15C4"/>
    <w:rsid w:val="001A17FF"/>
    <w:rsid w:val="001A1C04"/>
    <w:rsid w:val="001A1F10"/>
    <w:rsid w:val="001A2338"/>
    <w:rsid w:val="001A27FA"/>
    <w:rsid w:val="001A2A35"/>
    <w:rsid w:val="001A2D03"/>
    <w:rsid w:val="001A3312"/>
    <w:rsid w:val="001A334A"/>
    <w:rsid w:val="001A35A8"/>
    <w:rsid w:val="001A36CA"/>
    <w:rsid w:val="001A3847"/>
    <w:rsid w:val="001A3B8C"/>
    <w:rsid w:val="001A458D"/>
    <w:rsid w:val="001A45DD"/>
    <w:rsid w:val="001A4CE3"/>
    <w:rsid w:val="001A5322"/>
    <w:rsid w:val="001A556F"/>
    <w:rsid w:val="001A5664"/>
    <w:rsid w:val="001A5D4D"/>
    <w:rsid w:val="001A6047"/>
    <w:rsid w:val="001A61F5"/>
    <w:rsid w:val="001A6372"/>
    <w:rsid w:val="001A6891"/>
    <w:rsid w:val="001A7147"/>
    <w:rsid w:val="001A73DB"/>
    <w:rsid w:val="001A7705"/>
    <w:rsid w:val="001A7837"/>
    <w:rsid w:val="001B0942"/>
    <w:rsid w:val="001B09C5"/>
    <w:rsid w:val="001B0AAA"/>
    <w:rsid w:val="001B0C4E"/>
    <w:rsid w:val="001B19E8"/>
    <w:rsid w:val="001B2589"/>
    <w:rsid w:val="001B2793"/>
    <w:rsid w:val="001B2A0C"/>
    <w:rsid w:val="001B31C4"/>
    <w:rsid w:val="001B337D"/>
    <w:rsid w:val="001B347E"/>
    <w:rsid w:val="001B35DD"/>
    <w:rsid w:val="001B36FB"/>
    <w:rsid w:val="001B4C00"/>
    <w:rsid w:val="001B51C0"/>
    <w:rsid w:val="001B54D9"/>
    <w:rsid w:val="001B54DB"/>
    <w:rsid w:val="001B553E"/>
    <w:rsid w:val="001B5FCE"/>
    <w:rsid w:val="001B6223"/>
    <w:rsid w:val="001B6C13"/>
    <w:rsid w:val="001C02D0"/>
    <w:rsid w:val="001C0A26"/>
    <w:rsid w:val="001C0D80"/>
    <w:rsid w:val="001C13B6"/>
    <w:rsid w:val="001C1738"/>
    <w:rsid w:val="001C1940"/>
    <w:rsid w:val="001C1F6E"/>
    <w:rsid w:val="001C21DC"/>
    <w:rsid w:val="001C2D19"/>
    <w:rsid w:val="001C2FE9"/>
    <w:rsid w:val="001C3432"/>
    <w:rsid w:val="001C3750"/>
    <w:rsid w:val="001C382F"/>
    <w:rsid w:val="001C3C3B"/>
    <w:rsid w:val="001C3DDC"/>
    <w:rsid w:val="001C3EC4"/>
    <w:rsid w:val="001C3FA2"/>
    <w:rsid w:val="001C42B4"/>
    <w:rsid w:val="001C4700"/>
    <w:rsid w:val="001C4C9D"/>
    <w:rsid w:val="001C4D65"/>
    <w:rsid w:val="001C4E4C"/>
    <w:rsid w:val="001C4EE6"/>
    <w:rsid w:val="001C54C4"/>
    <w:rsid w:val="001C5D40"/>
    <w:rsid w:val="001C5FCE"/>
    <w:rsid w:val="001C6090"/>
    <w:rsid w:val="001C6296"/>
    <w:rsid w:val="001C6425"/>
    <w:rsid w:val="001C6B3E"/>
    <w:rsid w:val="001C7154"/>
    <w:rsid w:val="001C72BF"/>
    <w:rsid w:val="001C7AE9"/>
    <w:rsid w:val="001D0165"/>
    <w:rsid w:val="001D0624"/>
    <w:rsid w:val="001D0B42"/>
    <w:rsid w:val="001D0F83"/>
    <w:rsid w:val="001D10E4"/>
    <w:rsid w:val="001D114A"/>
    <w:rsid w:val="001D12E7"/>
    <w:rsid w:val="001D149B"/>
    <w:rsid w:val="001D1593"/>
    <w:rsid w:val="001D19E4"/>
    <w:rsid w:val="001D19F2"/>
    <w:rsid w:val="001D1EF9"/>
    <w:rsid w:val="001D2720"/>
    <w:rsid w:val="001D383E"/>
    <w:rsid w:val="001D3BF2"/>
    <w:rsid w:val="001D3EAB"/>
    <w:rsid w:val="001D404D"/>
    <w:rsid w:val="001D452C"/>
    <w:rsid w:val="001D4626"/>
    <w:rsid w:val="001D4FE4"/>
    <w:rsid w:val="001D5431"/>
    <w:rsid w:val="001D57CC"/>
    <w:rsid w:val="001D5835"/>
    <w:rsid w:val="001D5C86"/>
    <w:rsid w:val="001D5CCC"/>
    <w:rsid w:val="001D6118"/>
    <w:rsid w:val="001D62B0"/>
    <w:rsid w:val="001D67F7"/>
    <w:rsid w:val="001D7327"/>
    <w:rsid w:val="001D78D7"/>
    <w:rsid w:val="001E0009"/>
    <w:rsid w:val="001E086F"/>
    <w:rsid w:val="001E0EE6"/>
    <w:rsid w:val="001E1EC1"/>
    <w:rsid w:val="001E27A4"/>
    <w:rsid w:val="001E292F"/>
    <w:rsid w:val="001E2DAB"/>
    <w:rsid w:val="001E2E85"/>
    <w:rsid w:val="001E2FB1"/>
    <w:rsid w:val="001E3E3D"/>
    <w:rsid w:val="001E4191"/>
    <w:rsid w:val="001E45C9"/>
    <w:rsid w:val="001E4EFB"/>
    <w:rsid w:val="001E5009"/>
    <w:rsid w:val="001E5163"/>
    <w:rsid w:val="001E543E"/>
    <w:rsid w:val="001E5713"/>
    <w:rsid w:val="001E6214"/>
    <w:rsid w:val="001E6E4D"/>
    <w:rsid w:val="001E7846"/>
    <w:rsid w:val="001F0952"/>
    <w:rsid w:val="001F0E8B"/>
    <w:rsid w:val="001F0F4E"/>
    <w:rsid w:val="001F133E"/>
    <w:rsid w:val="001F145F"/>
    <w:rsid w:val="001F1AA3"/>
    <w:rsid w:val="001F1ADC"/>
    <w:rsid w:val="001F1BD2"/>
    <w:rsid w:val="001F1CD0"/>
    <w:rsid w:val="001F30FC"/>
    <w:rsid w:val="001F38FA"/>
    <w:rsid w:val="001F3B0B"/>
    <w:rsid w:val="001F3BF1"/>
    <w:rsid w:val="001F3DA5"/>
    <w:rsid w:val="001F3F84"/>
    <w:rsid w:val="001F503D"/>
    <w:rsid w:val="001F51B4"/>
    <w:rsid w:val="001F55D6"/>
    <w:rsid w:val="001F5BE3"/>
    <w:rsid w:val="001F6039"/>
    <w:rsid w:val="001F6B79"/>
    <w:rsid w:val="001F6C14"/>
    <w:rsid w:val="001F77F4"/>
    <w:rsid w:val="00200511"/>
    <w:rsid w:val="0020058E"/>
    <w:rsid w:val="002010D7"/>
    <w:rsid w:val="00201197"/>
    <w:rsid w:val="00201233"/>
    <w:rsid w:val="002016BC"/>
    <w:rsid w:val="002026FD"/>
    <w:rsid w:val="00202EDC"/>
    <w:rsid w:val="00203805"/>
    <w:rsid w:val="002038D0"/>
    <w:rsid w:val="00204315"/>
    <w:rsid w:val="002059DA"/>
    <w:rsid w:val="00205E57"/>
    <w:rsid w:val="002062F5"/>
    <w:rsid w:val="0020636F"/>
    <w:rsid w:val="00207652"/>
    <w:rsid w:val="00207749"/>
    <w:rsid w:val="00207AD2"/>
    <w:rsid w:val="00207EE7"/>
    <w:rsid w:val="00210126"/>
    <w:rsid w:val="002101E7"/>
    <w:rsid w:val="00210215"/>
    <w:rsid w:val="002108BE"/>
    <w:rsid w:val="00210CBA"/>
    <w:rsid w:val="00211494"/>
    <w:rsid w:val="00211EEF"/>
    <w:rsid w:val="0021235D"/>
    <w:rsid w:val="00212497"/>
    <w:rsid w:val="00212939"/>
    <w:rsid w:val="00212B73"/>
    <w:rsid w:val="00213083"/>
    <w:rsid w:val="00213229"/>
    <w:rsid w:val="0021335D"/>
    <w:rsid w:val="002136B5"/>
    <w:rsid w:val="00213D4E"/>
    <w:rsid w:val="0021411B"/>
    <w:rsid w:val="002142B2"/>
    <w:rsid w:val="00214406"/>
    <w:rsid w:val="00214500"/>
    <w:rsid w:val="00214628"/>
    <w:rsid w:val="00215171"/>
    <w:rsid w:val="002151D4"/>
    <w:rsid w:val="0021543F"/>
    <w:rsid w:val="002156BF"/>
    <w:rsid w:val="0021581A"/>
    <w:rsid w:val="00215958"/>
    <w:rsid w:val="00215A52"/>
    <w:rsid w:val="00215E77"/>
    <w:rsid w:val="00215EA3"/>
    <w:rsid w:val="00215F77"/>
    <w:rsid w:val="00215F9A"/>
    <w:rsid w:val="0021610D"/>
    <w:rsid w:val="0021611E"/>
    <w:rsid w:val="00216E5E"/>
    <w:rsid w:val="0022012C"/>
    <w:rsid w:val="002207D3"/>
    <w:rsid w:val="0022085E"/>
    <w:rsid w:val="00220A7E"/>
    <w:rsid w:val="00221628"/>
    <w:rsid w:val="00221891"/>
    <w:rsid w:val="00221A10"/>
    <w:rsid w:val="00221EAB"/>
    <w:rsid w:val="0022200C"/>
    <w:rsid w:val="002222AA"/>
    <w:rsid w:val="00222422"/>
    <w:rsid w:val="002225B2"/>
    <w:rsid w:val="002226DF"/>
    <w:rsid w:val="00222B3F"/>
    <w:rsid w:val="00223734"/>
    <w:rsid w:val="00223E01"/>
    <w:rsid w:val="00223E77"/>
    <w:rsid w:val="002248E6"/>
    <w:rsid w:val="00224A7B"/>
    <w:rsid w:val="0022515A"/>
    <w:rsid w:val="0022533D"/>
    <w:rsid w:val="00225348"/>
    <w:rsid w:val="00225491"/>
    <w:rsid w:val="00225858"/>
    <w:rsid w:val="00226D0C"/>
    <w:rsid w:val="00226EB5"/>
    <w:rsid w:val="002272EB"/>
    <w:rsid w:val="0022740E"/>
    <w:rsid w:val="002275B6"/>
    <w:rsid w:val="0022787F"/>
    <w:rsid w:val="002278C8"/>
    <w:rsid w:val="00227D6A"/>
    <w:rsid w:val="00227EF4"/>
    <w:rsid w:val="00230C2B"/>
    <w:rsid w:val="00230D71"/>
    <w:rsid w:val="00230EE5"/>
    <w:rsid w:val="002314B5"/>
    <w:rsid w:val="00231620"/>
    <w:rsid w:val="00231A77"/>
    <w:rsid w:val="00232804"/>
    <w:rsid w:val="00232CBF"/>
    <w:rsid w:val="00233211"/>
    <w:rsid w:val="00233AD0"/>
    <w:rsid w:val="00233BF6"/>
    <w:rsid w:val="00233D0F"/>
    <w:rsid w:val="00233D18"/>
    <w:rsid w:val="00235039"/>
    <w:rsid w:val="002353C4"/>
    <w:rsid w:val="00235757"/>
    <w:rsid w:val="00235861"/>
    <w:rsid w:val="00235C82"/>
    <w:rsid w:val="00235FCD"/>
    <w:rsid w:val="00236269"/>
    <w:rsid w:val="00236426"/>
    <w:rsid w:val="002369AE"/>
    <w:rsid w:val="00236DA0"/>
    <w:rsid w:val="00237733"/>
    <w:rsid w:val="00237AC3"/>
    <w:rsid w:val="0024033D"/>
    <w:rsid w:val="002405AB"/>
    <w:rsid w:val="00240695"/>
    <w:rsid w:val="00240E16"/>
    <w:rsid w:val="00241870"/>
    <w:rsid w:val="00241CFD"/>
    <w:rsid w:val="00241D26"/>
    <w:rsid w:val="002424AD"/>
    <w:rsid w:val="002429D4"/>
    <w:rsid w:val="00242AAA"/>
    <w:rsid w:val="00242FAE"/>
    <w:rsid w:val="002431D9"/>
    <w:rsid w:val="00243218"/>
    <w:rsid w:val="002438CA"/>
    <w:rsid w:val="00243AC5"/>
    <w:rsid w:val="00244042"/>
    <w:rsid w:val="002444FF"/>
    <w:rsid w:val="00244C75"/>
    <w:rsid w:val="00244F03"/>
    <w:rsid w:val="00245031"/>
    <w:rsid w:val="00245597"/>
    <w:rsid w:val="00245CA9"/>
    <w:rsid w:val="00245D48"/>
    <w:rsid w:val="00245FEC"/>
    <w:rsid w:val="002463D7"/>
    <w:rsid w:val="0024707A"/>
    <w:rsid w:val="00247360"/>
    <w:rsid w:val="00247469"/>
    <w:rsid w:val="00247694"/>
    <w:rsid w:val="002478D1"/>
    <w:rsid w:val="00247F8B"/>
    <w:rsid w:val="002503B3"/>
    <w:rsid w:val="002504A8"/>
    <w:rsid w:val="00250C3D"/>
    <w:rsid w:val="00250C7C"/>
    <w:rsid w:val="00250DC3"/>
    <w:rsid w:val="00251008"/>
    <w:rsid w:val="00251358"/>
    <w:rsid w:val="00251509"/>
    <w:rsid w:val="00251520"/>
    <w:rsid w:val="00251750"/>
    <w:rsid w:val="00251BA1"/>
    <w:rsid w:val="00251DB2"/>
    <w:rsid w:val="002520F2"/>
    <w:rsid w:val="0025255D"/>
    <w:rsid w:val="00252B81"/>
    <w:rsid w:val="00252B98"/>
    <w:rsid w:val="00252F70"/>
    <w:rsid w:val="002532A4"/>
    <w:rsid w:val="002540FA"/>
    <w:rsid w:val="00254EA9"/>
    <w:rsid w:val="00256266"/>
    <w:rsid w:val="0025676D"/>
    <w:rsid w:val="0025718F"/>
    <w:rsid w:val="002574ED"/>
    <w:rsid w:val="002576E0"/>
    <w:rsid w:val="00260240"/>
    <w:rsid w:val="00260728"/>
    <w:rsid w:val="00260AEC"/>
    <w:rsid w:val="00260CE4"/>
    <w:rsid w:val="00260EDC"/>
    <w:rsid w:val="00260FA6"/>
    <w:rsid w:val="00261CD2"/>
    <w:rsid w:val="0026202B"/>
    <w:rsid w:val="00262A8F"/>
    <w:rsid w:val="002630AD"/>
    <w:rsid w:val="0026320D"/>
    <w:rsid w:val="00263220"/>
    <w:rsid w:val="00263895"/>
    <w:rsid w:val="002639B5"/>
    <w:rsid w:val="002643C2"/>
    <w:rsid w:val="002644C1"/>
    <w:rsid w:val="002651CD"/>
    <w:rsid w:val="0026613F"/>
    <w:rsid w:val="002668B7"/>
    <w:rsid w:val="0026697C"/>
    <w:rsid w:val="00266C2F"/>
    <w:rsid w:val="0026724C"/>
    <w:rsid w:val="0026778C"/>
    <w:rsid w:val="002702CA"/>
    <w:rsid w:val="002704A5"/>
    <w:rsid w:val="00270E80"/>
    <w:rsid w:val="00270EB6"/>
    <w:rsid w:val="00270F7F"/>
    <w:rsid w:val="0027146D"/>
    <w:rsid w:val="0027198E"/>
    <w:rsid w:val="00271B28"/>
    <w:rsid w:val="0027244F"/>
    <w:rsid w:val="0027272C"/>
    <w:rsid w:val="00272A3F"/>
    <w:rsid w:val="00272DB8"/>
    <w:rsid w:val="00272FFF"/>
    <w:rsid w:val="002736C5"/>
    <w:rsid w:val="0027453D"/>
    <w:rsid w:val="00274FA7"/>
    <w:rsid w:val="002751F6"/>
    <w:rsid w:val="00276058"/>
    <w:rsid w:val="0027663D"/>
    <w:rsid w:val="002773AB"/>
    <w:rsid w:val="00277A51"/>
    <w:rsid w:val="00277AEE"/>
    <w:rsid w:val="00277DE8"/>
    <w:rsid w:val="002801E9"/>
    <w:rsid w:val="0028031D"/>
    <w:rsid w:val="002805D5"/>
    <w:rsid w:val="00280B99"/>
    <w:rsid w:val="00280F07"/>
    <w:rsid w:val="00280FB5"/>
    <w:rsid w:val="00281154"/>
    <w:rsid w:val="002817D4"/>
    <w:rsid w:val="002822C6"/>
    <w:rsid w:val="00282304"/>
    <w:rsid w:val="00282C84"/>
    <w:rsid w:val="00282E0A"/>
    <w:rsid w:val="00282F7A"/>
    <w:rsid w:val="0028328B"/>
    <w:rsid w:val="00283436"/>
    <w:rsid w:val="00283451"/>
    <w:rsid w:val="002834A5"/>
    <w:rsid w:val="002834F4"/>
    <w:rsid w:val="002836ED"/>
    <w:rsid w:val="00283802"/>
    <w:rsid w:val="002838D6"/>
    <w:rsid w:val="00283F15"/>
    <w:rsid w:val="00284554"/>
    <w:rsid w:val="002848E2"/>
    <w:rsid w:val="00284C1B"/>
    <w:rsid w:val="002854B9"/>
    <w:rsid w:val="002856A1"/>
    <w:rsid w:val="002862F9"/>
    <w:rsid w:val="00286360"/>
    <w:rsid w:val="002872D6"/>
    <w:rsid w:val="002873D2"/>
    <w:rsid w:val="00287D49"/>
    <w:rsid w:val="00287FD2"/>
    <w:rsid w:val="0029026D"/>
    <w:rsid w:val="00290391"/>
    <w:rsid w:val="0029045C"/>
    <w:rsid w:val="00290AFB"/>
    <w:rsid w:val="00290B2B"/>
    <w:rsid w:val="00291A66"/>
    <w:rsid w:val="00292129"/>
    <w:rsid w:val="0029213D"/>
    <w:rsid w:val="0029228B"/>
    <w:rsid w:val="00292D23"/>
    <w:rsid w:val="00292E62"/>
    <w:rsid w:val="0029328F"/>
    <w:rsid w:val="00293759"/>
    <w:rsid w:val="00293819"/>
    <w:rsid w:val="00295540"/>
    <w:rsid w:val="002961AF"/>
    <w:rsid w:val="00296203"/>
    <w:rsid w:val="00296309"/>
    <w:rsid w:val="002967C9"/>
    <w:rsid w:val="00297201"/>
    <w:rsid w:val="0029746F"/>
    <w:rsid w:val="00297E8F"/>
    <w:rsid w:val="00297F99"/>
    <w:rsid w:val="002A0547"/>
    <w:rsid w:val="002A0E75"/>
    <w:rsid w:val="002A174D"/>
    <w:rsid w:val="002A18AF"/>
    <w:rsid w:val="002A1B46"/>
    <w:rsid w:val="002A1BBE"/>
    <w:rsid w:val="002A1E88"/>
    <w:rsid w:val="002A22E2"/>
    <w:rsid w:val="002A2AE3"/>
    <w:rsid w:val="002A2CA7"/>
    <w:rsid w:val="002A3705"/>
    <w:rsid w:val="002A45D0"/>
    <w:rsid w:val="002A46C4"/>
    <w:rsid w:val="002A576F"/>
    <w:rsid w:val="002A587E"/>
    <w:rsid w:val="002A61DD"/>
    <w:rsid w:val="002A6580"/>
    <w:rsid w:val="002A6A93"/>
    <w:rsid w:val="002A6DB3"/>
    <w:rsid w:val="002A6E13"/>
    <w:rsid w:val="002A7139"/>
    <w:rsid w:val="002A73BF"/>
    <w:rsid w:val="002A76C7"/>
    <w:rsid w:val="002A7BA9"/>
    <w:rsid w:val="002A7F35"/>
    <w:rsid w:val="002B0122"/>
    <w:rsid w:val="002B0539"/>
    <w:rsid w:val="002B0AAD"/>
    <w:rsid w:val="002B0D3C"/>
    <w:rsid w:val="002B0EF3"/>
    <w:rsid w:val="002B0F60"/>
    <w:rsid w:val="002B13A8"/>
    <w:rsid w:val="002B14CC"/>
    <w:rsid w:val="002B16AE"/>
    <w:rsid w:val="002B18DD"/>
    <w:rsid w:val="002B19E3"/>
    <w:rsid w:val="002B1FCF"/>
    <w:rsid w:val="002B24F7"/>
    <w:rsid w:val="002B27C2"/>
    <w:rsid w:val="002B2A80"/>
    <w:rsid w:val="002B2E2D"/>
    <w:rsid w:val="002B2ED5"/>
    <w:rsid w:val="002B3618"/>
    <w:rsid w:val="002B40F7"/>
    <w:rsid w:val="002B41F1"/>
    <w:rsid w:val="002B4816"/>
    <w:rsid w:val="002B4977"/>
    <w:rsid w:val="002B4EAF"/>
    <w:rsid w:val="002B52F1"/>
    <w:rsid w:val="002B53E1"/>
    <w:rsid w:val="002B5700"/>
    <w:rsid w:val="002B5C39"/>
    <w:rsid w:val="002B648D"/>
    <w:rsid w:val="002B6AD6"/>
    <w:rsid w:val="002B7117"/>
    <w:rsid w:val="002B7502"/>
    <w:rsid w:val="002B7987"/>
    <w:rsid w:val="002C0999"/>
    <w:rsid w:val="002C0DEF"/>
    <w:rsid w:val="002C1631"/>
    <w:rsid w:val="002C194B"/>
    <w:rsid w:val="002C2798"/>
    <w:rsid w:val="002C2942"/>
    <w:rsid w:val="002C2CEC"/>
    <w:rsid w:val="002C2DBC"/>
    <w:rsid w:val="002C2E3E"/>
    <w:rsid w:val="002C31D6"/>
    <w:rsid w:val="002C3752"/>
    <w:rsid w:val="002C3A58"/>
    <w:rsid w:val="002C3F2F"/>
    <w:rsid w:val="002C402A"/>
    <w:rsid w:val="002C4831"/>
    <w:rsid w:val="002C4D88"/>
    <w:rsid w:val="002C562C"/>
    <w:rsid w:val="002C56DD"/>
    <w:rsid w:val="002C5D2B"/>
    <w:rsid w:val="002C5DA0"/>
    <w:rsid w:val="002C6277"/>
    <w:rsid w:val="002C6636"/>
    <w:rsid w:val="002C740B"/>
    <w:rsid w:val="002C746B"/>
    <w:rsid w:val="002C7BF4"/>
    <w:rsid w:val="002D0E14"/>
    <w:rsid w:val="002D0EC6"/>
    <w:rsid w:val="002D1778"/>
    <w:rsid w:val="002D19CC"/>
    <w:rsid w:val="002D21F0"/>
    <w:rsid w:val="002D2361"/>
    <w:rsid w:val="002D268A"/>
    <w:rsid w:val="002D26F7"/>
    <w:rsid w:val="002D2D45"/>
    <w:rsid w:val="002D3A42"/>
    <w:rsid w:val="002D4842"/>
    <w:rsid w:val="002D4A36"/>
    <w:rsid w:val="002D4D41"/>
    <w:rsid w:val="002D4E70"/>
    <w:rsid w:val="002D54F5"/>
    <w:rsid w:val="002D56D5"/>
    <w:rsid w:val="002D7458"/>
    <w:rsid w:val="002D747F"/>
    <w:rsid w:val="002D7665"/>
    <w:rsid w:val="002D7B9C"/>
    <w:rsid w:val="002E0308"/>
    <w:rsid w:val="002E0344"/>
    <w:rsid w:val="002E0A84"/>
    <w:rsid w:val="002E0D17"/>
    <w:rsid w:val="002E17FA"/>
    <w:rsid w:val="002E19C9"/>
    <w:rsid w:val="002E1E57"/>
    <w:rsid w:val="002E22BC"/>
    <w:rsid w:val="002E2692"/>
    <w:rsid w:val="002E2C40"/>
    <w:rsid w:val="002E2DA0"/>
    <w:rsid w:val="002E332D"/>
    <w:rsid w:val="002E3A1D"/>
    <w:rsid w:val="002E3A4E"/>
    <w:rsid w:val="002E3FCF"/>
    <w:rsid w:val="002E4B65"/>
    <w:rsid w:val="002E4C23"/>
    <w:rsid w:val="002E4C91"/>
    <w:rsid w:val="002E5672"/>
    <w:rsid w:val="002E5BCB"/>
    <w:rsid w:val="002E5FA2"/>
    <w:rsid w:val="002E6748"/>
    <w:rsid w:val="002E6B6C"/>
    <w:rsid w:val="002E6DCC"/>
    <w:rsid w:val="002E6FF7"/>
    <w:rsid w:val="002E73BB"/>
    <w:rsid w:val="002E754C"/>
    <w:rsid w:val="002E7753"/>
    <w:rsid w:val="002E776E"/>
    <w:rsid w:val="002E7880"/>
    <w:rsid w:val="002F0438"/>
    <w:rsid w:val="002F0AFC"/>
    <w:rsid w:val="002F0D0E"/>
    <w:rsid w:val="002F1B5A"/>
    <w:rsid w:val="002F1BA5"/>
    <w:rsid w:val="002F1C7F"/>
    <w:rsid w:val="002F1D78"/>
    <w:rsid w:val="002F1DC2"/>
    <w:rsid w:val="002F2251"/>
    <w:rsid w:val="002F23F1"/>
    <w:rsid w:val="002F25CC"/>
    <w:rsid w:val="002F2649"/>
    <w:rsid w:val="002F277F"/>
    <w:rsid w:val="002F28BB"/>
    <w:rsid w:val="002F2952"/>
    <w:rsid w:val="002F2981"/>
    <w:rsid w:val="002F2BD9"/>
    <w:rsid w:val="002F2BF3"/>
    <w:rsid w:val="002F2DE4"/>
    <w:rsid w:val="002F2E13"/>
    <w:rsid w:val="002F2EB6"/>
    <w:rsid w:val="002F2ED7"/>
    <w:rsid w:val="002F30E1"/>
    <w:rsid w:val="002F4987"/>
    <w:rsid w:val="002F4A2D"/>
    <w:rsid w:val="002F4B71"/>
    <w:rsid w:val="002F4F18"/>
    <w:rsid w:val="002F5B30"/>
    <w:rsid w:val="002F5CEB"/>
    <w:rsid w:val="002F5DFD"/>
    <w:rsid w:val="002F654B"/>
    <w:rsid w:val="002F67FA"/>
    <w:rsid w:val="002F71D3"/>
    <w:rsid w:val="00300109"/>
    <w:rsid w:val="003010E9"/>
    <w:rsid w:val="00301AED"/>
    <w:rsid w:val="00301B7B"/>
    <w:rsid w:val="00301C3B"/>
    <w:rsid w:val="00301E65"/>
    <w:rsid w:val="00301F48"/>
    <w:rsid w:val="0030208E"/>
    <w:rsid w:val="00302925"/>
    <w:rsid w:val="00302AFF"/>
    <w:rsid w:val="00303377"/>
    <w:rsid w:val="003035FE"/>
    <w:rsid w:val="003037E1"/>
    <w:rsid w:val="00304118"/>
    <w:rsid w:val="003043A0"/>
    <w:rsid w:val="003046DF"/>
    <w:rsid w:val="003048C4"/>
    <w:rsid w:val="0030518F"/>
    <w:rsid w:val="0030565E"/>
    <w:rsid w:val="0030571C"/>
    <w:rsid w:val="00305FE9"/>
    <w:rsid w:val="00306B4D"/>
    <w:rsid w:val="00306B63"/>
    <w:rsid w:val="0030721C"/>
    <w:rsid w:val="003072D0"/>
    <w:rsid w:val="00307689"/>
    <w:rsid w:val="00307E7B"/>
    <w:rsid w:val="00310352"/>
    <w:rsid w:val="0031070C"/>
    <w:rsid w:val="00311115"/>
    <w:rsid w:val="00311541"/>
    <w:rsid w:val="0031282F"/>
    <w:rsid w:val="00312AFC"/>
    <w:rsid w:val="00312F25"/>
    <w:rsid w:val="003146C8"/>
    <w:rsid w:val="00314706"/>
    <w:rsid w:val="00314F86"/>
    <w:rsid w:val="00314FEF"/>
    <w:rsid w:val="003150F5"/>
    <w:rsid w:val="00315205"/>
    <w:rsid w:val="0031585D"/>
    <w:rsid w:val="003158D5"/>
    <w:rsid w:val="00315BD1"/>
    <w:rsid w:val="00315F88"/>
    <w:rsid w:val="003161AE"/>
    <w:rsid w:val="003164FF"/>
    <w:rsid w:val="003165DA"/>
    <w:rsid w:val="0031672C"/>
    <w:rsid w:val="0031686D"/>
    <w:rsid w:val="003169D8"/>
    <w:rsid w:val="00316B17"/>
    <w:rsid w:val="00316C10"/>
    <w:rsid w:val="00316EFC"/>
    <w:rsid w:val="0031718D"/>
    <w:rsid w:val="00317635"/>
    <w:rsid w:val="00317654"/>
    <w:rsid w:val="0031771D"/>
    <w:rsid w:val="003177CC"/>
    <w:rsid w:val="00320518"/>
    <w:rsid w:val="00320587"/>
    <w:rsid w:val="0032062B"/>
    <w:rsid w:val="0032088A"/>
    <w:rsid w:val="0032098C"/>
    <w:rsid w:val="00320C9C"/>
    <w:rsid w:val="00321234"/>
    <w:rsid w:val="003212ED"/>
    <w:rsid w:val="0032173A"/>
    <w:rsid w:val="00321761"/>
    <w:rsid w:val="00321E4E"/>
    <w:rsid w:val="003220BE"/>
    <w:rsid w:val="00322157"/>
    <w:rsid w:val="0032242B"/>
    <w:rsid w:val="00322D4C"/>
    <w:rsid w:val="00323A44"/>
    <w:rsid w:val="00323AE4"/>
    <w:rsid w:val="003242EC"/>
    <w:rsid w:val="0032458C"/>
    <w:rsid w:val="0032473E"/>
    <w:rsid w:val="0032497A"/>
    <w:rsid w:val="00324BD0"/>
    <w:rsid w:val="0032542B"/>
    <w:rsid w:val="00325501"/>
    <w:rsid w:val="00325928"/>
    <w:rsid w:val="00325B7A"/>
    <w:rsid w:val="00326080"/>
    <w:rsid w:val="00326221"/>
    <w:rsid w:val="00326311"/>
    <w:rsid w:val="0032694B"/>
    <w:rsid w:val="003276C7"/>
    <w:rsid w:val="00327E5C"/>
    <w:rsid w:val="003300E0"/>
    <w:rsid w:val="00330274"/>
    <w:rsid w:val="00330935"/>
    <w:rsid w:val="00330CD2"/>
    <w:rsid w:val="00330FE6"/>
    <w:rsid w:val="003315A6"/>
    <w:rsid w:val="003315B4"/>
    <w:rsid w:val="0033173B"/>
    <w:rsid w:val="00332671"/>
    <w:rsid w:val="00332676"/>
    <w:rsid w:val="00332C57"/>
    <w:rsid w:val="00333222"/>
    <w:rsid w:val="00333BD3"/>
    <w:rsid w:val="00333BEF"/>
    <w:rsid w:val="00333FFB"/>
    <w:rsid w:val="003344E0"/>
    <w:rsid w:val="003346ED"/>
    <w:rsid w:val="0033518A"/>
    <w:rsid w:val="00336298"/>
    <w:rsid w:val="003368C7"/>
    <w:rsid w:val="00336B96"/>
    <w:rsid w:val="00337180"/>
    <w:rsid w:val="00337E5A"/>
    <w:rsid w:val="00340017"/>
    <w:rsid w:val="003409C9"/>
    <w:rsid w:val="003410D4"/>
    <w:rsid w:val="003415F7"/>
    <w:rsid w:val="003418CC"/>
    <w:rsid w:val="00341A7D"/>
    <w:rsid w:val="003428F1"/>
    <w:rsid w:val="003429F9"/>
    <w:rsid w:val="00342EF3"/>
    <w:rsid w:val="00342FBC"/>
    <w:rsid w:val="003431CD"/>
    <w:rsid w:val="003432DE"/>
    <w:rsid w:val="00343417"/>
    <w:rsid w:val="00343427"/>
    <w:rsid w:val="00343657"/>
    <w:rsid w:val="00343B8F"/>
    <w:rsid w:val="00343C90"/>
    <w:rsid w:val="00343D21"/>
    <w:rsid w:val="00344143"/>
    <w:rsid w:val="003443A9"/>
    <w:rsid w:val="00344740"/>
    <w:rsid w:val="00344B56"/>
    <w:rsid w:val="00344ECB"/>
    <w:rsid w:val="003455F1"/>
    <w:rsid w:val="00345C00"/>
    <w:rsid w:val="00346507"/>
    <w:rsid w:val="003470E4"/>
    <w:rsid w:val="00347136"/>
    <w:rsid w:val="00347281"/>
    <w:rsid w:val="00347C5C"/>
    <w:rsid w:val="0035010C"/>
    <w:rsid w:val="00350358"/>
    <w:rsid w:val="00350490"/>
    <w:rsid w:val="003509E3"/>
    <w:rsid w:val="00351766"/>
    <w:rsid w:val="00351CD0"/>
    <w:rsid w:val="00352CE5"/>
    <w:rsid w:val="00353832"/>
    <w:rsid w:val="00353ECB"/>
    <w:rsid w:val="003548E3"/>
    <w:rsid w:val="00354B34"/>
    <w:rsid w:val="0035572F"/>
    <w:rsid w:val="00355840"/>
    <w:rsid w:val="00355AD2"/>
    <w:rsid w:val="0035604D"/>
    <w:rsid w:val="00356486"/>
    <w:rsid w:val="003567A2"/>
    <w:rsid w:val="0035688D"/>
    <w:rsid w:val="00356EBC"/>
    <w:rsid w:val="00356F91"/>
    <w:rsid w:val="00357463"/>
    <w:rsid w:val="00357975"/>
    <w:rsid w:val="003606C4"/>
    <w:rsid w:val="00360D6C"/>
    <w:rsid w:val="00361185"/>
    <w:rsid w:val="0036121A"/>
    <w:rsid w:val="00361AAF"/>
    <w:rsid w:val="00361BA6"/>
    <w:rsid w:val="00361D76"/>
    <w:rsid w:val="00362382"/>
    <w:rsid w:val="00362585"/>
    <w:rsid w:val="003625DC"/>
    <w:rsid w:val="0036278F"/>
    <w:rsid w:val="00362A4C"/>
    <w:rsid w:val="00362B6A"/>
    <w:rsid w:val="00363142"/>
    <w:rsid w:val="003631A7"/>
    <w:rsid w:val="0036359E"/>
    <w:rsid w:val="00363925"/>
    <w:rsid w:val="00363A36"/>
    <w:rsid w:val="00363B82"/>
    <w:rsid w:val="00363E3A"/>
    <w:rsid w:val="00363E8E"/>
    <w:rsid w:val="00363ED3"/>
    <w:rsid w:val="003641DF"/>
    <w:rsid w:val="00364294"/>
    <w:rsid w:val="00364AB6"/>
    <w:rsid w:val="00364E72"/>
    <w:rsid w:val="00365223"/>
    <w:rsid w:val="00365801"/>
    <w:rsid w:val="003658C1"/>
    <w:rsid w:val="0036619D"/>
    <w:rsid w:val="003661DC"/>
    <w:rsid w:val="00366952"/>
    <w:rsid w:val="00366FB4"/>
    <w:rsid w:val="003670DE"/>
    <w:rsid w:val="003702EC"/>
    <w:rsid w:val="00370BB8"/>
    <w:rsid w:val="00370EFD"/>
    <w:rsid w:val="00371305"/>
    <w:rsid w:val="00371780"/>
    <w:rsid w:val="00371ADD"/>
    <w:rsid w:val="003722AC"/>
    <w:rsid w:val="00372964"/>
    <w:rsid w:val="0037327A"/>
    <w:rsid w:val="00373816"/>
    <w:rsid w:val="00373F2F"/>
    <w:rsid w:val="00374B57"/>
    <w:rsid w:val="00374F9D"/>
    <w:rsid w:val="0037523E"/>
    <w:rsid w:val="00377635"/>
    <w:rsid w:val="00377C50"/>
    <w:rsid w:val="00377C57"/>
    <w:rsid w:val="003812A8"/>
    <w:rsid w:val="00381CEF"/>
    <w:rsid w:val="003821B9"/>
    <w:rsid w:val="00382A87"/>
    <w:rsid w:val="00382CE3"/>
    <w:rsid w:val="00382F6A"/>
    <w:rsid w:val="0038313C"/>
    <w:rsid w:val="003832EC"/>
    <w:rsid w:val="003836A0"/>
    <w:rsid w:val="0038404A"/>
    <w:rsid w:val="003848F4"/>
    <w:rsid w:val="00384949"/>
    <w:rsid w:val="00384B55"/>
    <w:rsid w:val="00385601"/>
    <w:rsid w:val="0038579B"/>
    <w:rsid w:val="00385886"/>
    <w:rsid w:val="0038597F"/>
    <w:rsid w:val="00385AEC"/>
    <w:rsid w:val="0038628A"/>
    <w:rsid w:val="003863F8"/>
    <w:rsid w:val="00386501"/>
    <w:rsid w:val="00386715"/>
    <w:rsid w:val="00386D65"/>
    <w:rsid w:val="00387892"/>
    <w:rsid w:val="00387949"/>
    <w:rsid w:val="00387A02"/>
    <w:rsid w:val="00387E6A"/>
    <w:rsid w:val="0039001C"/>
    <w:rsid w:val="00390027"/>
    <w:rsid w:val="0039017A"/>
    <w:rsid w:val="00390359"/>
    <w:rsid w:val="003904F9"/>
    <w:rsid w:val="00391704"/>
    <w:rsid w:val="003917AA"/>
    <w:rsid w:val="00391EB5"/>
    <w:rsid w:val="00392B23"/>
    <w:rsid w:val="00392B3F"/>
    <w:rsid w:val="00392E4C"/>
    <w:rsid w:val="00393294"/>
    <w:rsid w:val="003935A4"/>
    <w:rsid w:val="00393ABA"/>
    <w:rsid w:val="00393CAC"/>
    <w:rsid w:val="00395722"/>
    <w:rsid w:val="003958B4"/>
    <w:rsid w:val="00395C90"/>
    <w:rsid w:val="00396079"/>
    <w:rsid w:val="00396550"/>
    <w:rsid w:val="00397385"/>
    <w:rsid w:val="0039750F"/>
    <w:rsid w:val="003A002C"/>
    <w:rsid w:val="003A02CC"/>
    <w:rsid w:val="003A02DD"/>
    <w:rsid w:val="003A0652"/>
    <w:rsid w:val="003A0C56"/>
    <w:rsid w:val="003A0F14"/>
    <w:rsid w:val="003A2E58"/>
    <w:rsid w:val="003A3152"/>
    <w:rsid w:val="003A3989"/>
    <w:rsid w:val="003A3B2D"/>
    <w:rsid w:val="003A3B3A"/>
    <w:rsid w:val="003A408F"/>
    <w:rsid w:val="003A411D"/>
    <w:rsid w:val="003A43AB"/>
    <w:rsid w:val="003A4669"/>
    <w:rsid w:val="003A48E6"/>
    <w:rsid w:val="003A48FA"/>
    <w:rsid w:val="003A4943"/>
    <w:rsid w:val="003A4C92"/>
    <w:rsid w:val="003A4EC4"/>
    <w:rsid w:val="003A52F9"/>
    <w:rsid w:val="003A562A"/>
    <w:rsid w:val="003A5835"/>
    <w:rsid w:val="003A5987"/>
    <w:rsid w:val="003A632E"/>
    <w:rsid w:val="003A65CE"/>
    <w:rsid w:val="003A6803"/>
    <w:rsid w:val="003A6C58"/>
    <w:rsid w:val="003A6D28"/>
    <w:rsid w:val="003A6D54"/>
    <w:rsid w:val="003A6D89"/>
    <w:rsid w:val="003A6F00"/>
    <w:rsid w:val="003A7B7B"/>
    <w:rsid w:val="003A7DDF"/>
    <w:rsid w:val="003B0030"/>
    <w:rsid w:val="003B00E4"/>
    <w:rsid w:val="003B054D"/>
    <w:rsid w:val="003B0981"/>
    <w:rsid w:val="003B10D7"/>
    <w:rsid w:val="003B1E53"/>
    <w:rsid w:val="003B1FD2"/>
    <w:rsid w:val="003B2CB8"/>
    <w:rsid w:val="003B2F7D"/>
    <w:rsid w:val="003B32F7"/>
    <w:rsid w:val="003B340D"/>
    <w:rsid w:val="003B38AA"/>
    <w:rsid w:val="003B3946"/>
    <w:rsid w:val="003B3C69"/>
    <w:rsid w:val="003B3E3A"/>
    <w:rsid w:val="003B4838"/>
    <w:rsid w:val="003B4927"/>
    <w:rsid w:val="003B4C47"/>
    <w:rsid w:val="003B5082"/>
    <w:rsid w:val="003B57C2"/>
    <w:rsid w:val="003B58C5"/>
    <w:rsid w:val="003B58CB"/>
    <w:rsid w:val="003B5D08"/>
    <w:rsid w:val="003B730E"/>
    <w:rsid w:val="003B7527"/>
    <w:rsid w:val="003B752F"/>
    <w:rsid w:val="003B762B"/>
    <w:rsid w:val="003B7D02"/>
    <w:rsid w:val="003B7F98"/>
    <w:rsid w:val="003C0C3D"/>
    <w:rsid w:val="003C17D3"/>
    <w:rsid w:val="003C19AF"/>
    <w:rsid w:val="003C1DAA"/>
    <w:rsid w:val="003C1DD4"/>
    <w:rsid w:val="003C206B"/>
    <w:rsid w:val="003C23CA"/>
    <w:rsid w:val="003C275A"/>
    <w:rsid w:val="003C329F"/>
    <w:rsid w:val="003C3420"/>
    <w:rsid w:val="003C3426"/>
    <w:rsid w:val="003C50A4"/>
    <w:rsid w:val="003C5736"/>
    <w:rsid w:val="003C5778"/>
    <w:rsid w:val="003C5925"/>
    <w:rsid w:val="003C5A16"/>
    <w:rsid w:val="003C5E73"/>
    <w:rsid w:val="003C6105"/>
    <w:rsid w:val="003C6330"/>
    <w:rsid w:val="003C6B79"/>
    <w:rsid w:val="003C78D6"/>
    <w:rsid w:val="003C7978"/>
    <w:rsid w:val="003D0754"/>
    <w:rsid w:val="003D15B1"/>
    <w:rsid w:val="003D172B"/>
    <w:rsid w:val="003D1B88"/>
    <w:rsid w:val="003D1EDA"/>
    <w:rsid w:val="003D22C5"/>
    <w:rsid w:val="003D23C7"/>
    <w:rsid w:val="003D2782"/>
    <w:rsid w:val="003D2E36"/>
    <w:rsid w:val="003D2E78"/>
    <w:rsid w:val="003D3185"/>
    <w:rsid w:val="003D324A"/>
    <w:rsid w:val="003D347C"/>
    <w:rsid w:val="003D3910"/>
    <w:rsid w:val="003D3CF9"/>
    <w:rsid w:val="003D448F"/>
    <w:rsid w:val="003D484C"/>
    <w:rsid w:val="003D5D28"/>
    <w:rsid w:val="003D6424"/>
    <w:rsid w:val="003D6D27"/>
    <w:rsid w:val="003D71D4"/>
    <w:rsid w:val="003D736F"/>
    <w:rsid w:val="003D793C"/>
    <w:rsid w:val="003D79EB"/>
    <w:rsid w:val="003D7E87"/>
    <w:rsid w:val="003D7EBC"/>
    <w:rsid w:val="003E04FF"/>
    <w:rsid w:val="003E0D9B"/>
    <w:rsid w:val="003E0FC4"/>
    <w:rsid w:val="003E1228"/>
    <w:rsid w:val="003E1400"/>
    <w:rsid w:val="003E15C3"/>
    <w:rsid w:val="003E16DC"/>
    <w:rsid w:val="003E1D50"/>
    <w:rsid w:val="003E2087"/>
    <w:rsid w:val="003E24CB"/>
    <w:rsid w:val="003E287C"/>
    <w:rsid w:val="003E2DB6"/>
    <w:rsid w:val="003E2E19"/>
    <w:rsid w:val="003E2FD9"/>
    <w:rsid w:val="003E42BA"/>
    <w:rsid w:val="003E45A7"/>
    <w:rsid w:val="003E51E1"/>
    <w:rsid w:val="003E5384"/>
    <w:rsid w:val="003E544A"/>
    <w:rsid w:val="003E57A8"/>
    <w:rsid w:val="003E5CFA"/>
    <w:rsid w:val="003E605C"/>
    <w:rsid w:val="003E6C0C"/>
    <w:rsid w:val="003E6FA4"/>
    <w:rsid w:val="003E75E4"/>
    <w:rsid w:val="003F02D7"/>
    <w:rsid w:val="003F062D"/>
    <w:rsid w:val="003F0A8D"/>
    <w:rsid w:val="003F0B59"/>
    <w:rsid w:val="003F11CC"/>
    <w:rsid w:val="003F18BC"/>
    <w:rsid w:val="003F1A31"/>
    <w:rsid w:val="003F1D16"/>
    <w:rsid w:val="003F225E"/>
    <w:rsid w:val="003F2628"/>
    <w:rsid w:val="003F27EE"/>
    <w:rsid w:val="003F4546"/>
    <w:rsid w:val="003F45C6"/>
    <w:rsid w:val="003F49A0"/>
    <w:rsid w:val="003F5336"/>
    <w:rsid w:val="003F5D0F"/>
    <w:rsid w:val="003F60F2"/>
    <w:rsid w:val="003F67A6"/>
    <w:rsid w:val="003F70C0"/>
    <w:rsid w:val="003F718B"/>
    <w:rsid w:val="003F7B0A"/>
    <w:rsid w:val="003F7C93"/>
    <w:rsid w:val="0040043B"/>
    <w:rsid w:val="004005AB"/>
    <w:rsid w:val="00400990"/>
    <w:rsid w:val="004011ED"/>
    <w:rsid w:val="00401509"/>
    <w:rsid w:val="00401C18"/>
    <w:rsid w:val="0040213E"/>
    <w:rsid w:val="004024F4"/>
    <w:rsid w:val="0040256D"/>
    <w:rsid w:val="00402AF3"/>
    <w:rsid w:val="00402C5E"/>
    <w:rsid w:val="00402CD4"/>
    <w:rsid w:val="00403044"/>
    <w:rsid w:val="0040380A"/>
    <w:rsid w:val="0040386C"/>
    <w:rsid w:val="00405AE7"/>
    <w:rsid w:val="00405D01"/>
    <w:rsid w:val="00406463"/>
    <w:rsid w:val="004064FA"/>
    <w:rsid w:val="0040768B"/>
    <w:rsid w:val="00407703"/>
    <w:rsid w:val="0040788C"/>
    <w:rsid w:val="00407B0A"/>
    <w:rsid w:val="0041053C"/>
    <w:rsid w:val="004105BF"/>
    <w:rsid w:val="00410A1F"/>
    <w:rsid w:val="00410CB1"/>
    <w:rsid w:val="00410EF8"/>
    <w:rsid w:val="004114F3"/>
    <w:rsid w:val="004115DE"/>
    <w:rsid w:val="00411DEA"/>
    <w:rsid w:val="00411E61"/>
    <w:rsid w:val="00412145"/>
    <w:rsid w:val="0041223C"/>
    <w:rsid w:val="004125B8"/>
    <w:rsid w:val="00412774"/>
    <w:rsid w:val="0041299E"/>
    <w:rsid w:val="0041370E"/>
    <w:rsid w:val="00413C17"/>
    <w:rsid w:val="00414295"/>
    <w:rsid w:val="0041577F"/>
    <w:rsid w:val="00415A68"/>
    <w:rsid w:val="004166E7"/>
    <w:rsid w:val="004166F3"/>
    <w:rsid w:val="00417278"/>
    <w:rsid w:val="00417CC2"/>
    <w:rsid w:val="0042080B"/>
    <w:rsid w:val="00420C31"/>
    <w:rsid w:val="00421C8E"/>
    <w:rsid w:val="00421F83"/>
    <w:rsid w:val="00422B39"/>
    <w:rsid w:val="00422EF9"/>
    <w:rsid w:val="0042348F"/>
    <w:rsid w:val="004234ED"/>
    <w:rsid w:val="00423A5A"/>
    <w:rsid w:val="00423D36"/>
    <w:rsid w:val="00423E58"/>
    <w:rsid w:val="0042412D"/>
    <w:rsid w:val="004241EE"/>
    <w:rsid w:val="00424277"/>
    <w:rsid w:val="00424AD7"/>
    <w:rsid w:val="00424C3C"/>
    <w:rsid w:val="00425196"/>
    <w:rsid w:val="00425C11"/>
    <w:rsid w:val="00425C6E"/>
    <w:rsid w:val="00425D33"/>
    <w:rsid w:val="004260F8"/>
    <w:rsid w:val="0042638B"/>
    <w:rsid w:val="00426882"/>
    <w:rsid w:val="00426D08"/>
    <w:rsid w:val="00426ED9"/>
    <w:rsid w:val="0042791C"/>
    <w:rsid w:val="00427CCA"/>
    <w:rsid w:val="00427D8C"/>
    <w:rsid w:val="004302D2"/>
    <w:rsid w:val="00431938"/>
    <w:rsid w:val="00431B80"/>
    <w:rsid w:val="00431CEC"/>
    <w:rsid w:val="0043232D"/>
    <w:rsid w:val="00432B6C"/>
    <w:rsid w:val="004332A3"/>
    <w:rsid w:val="0043346C"/>
    <w:rsid w:val="00433B84"/>
    <w:rsid w:val="00433C3C"/>
    <w:rsid w:val="00434069"/>
    <w:rsid w:val="0043411F"/>
    <w:rsid w:val="00434BFC"/>
    <w:rsid w:val="00434DC0"/>
    <w:rsid w:val="0043517A"/>
    <w:rsid w:val="004353A2"/>
    <w:rsid w:val="004354E9"/>
    <w:rsid w:val="00435F6B"/>
    <w:rsid w:val="00435FF3"/>
    <w:rsid w:val="004367A7"/>
    <w:rsid w:val="00436AFB"/>
    <w:rsid w:val="00436BB2"/>
    <w:rsid w:val="00436D2A"/>
    <w:rsid w:val="00436F83"/>
    <w:rsid w:val="004374A8"/>
    <w:rsid w:val="004379A3"/>
    <w:rsid w:val="00437E27"/>
    <w:rsid w:val="00440C92"/>
    <w:rsid w:val="00440CE8"/>
    <w:rsid w:val="00441929"/>
    <w:rsid w:val="00441D1A"/>
    <w:rsid w:val="004421C6"/>
    <w:rsid w:val="004425FC"/>
    <w:rsid w:val="00442704"/>
    <w:rsid w:val="004428AB"/>
    <w:rsid w:val="00442942"/>
    <w:rsid w:val="00443792"/>
    <w:rsid w:val="004446EB"/>
    <w:rsid w:val="00444AA5"/>
    <w:rsid w:val="00444E0B"/>
    <w:rsid w:val="00444FC9"/>
    <w:rsid w:val="004451A8"/>
    <w:rsid w:val="00445312"/>
    <w:rsid w:val="0044568A"/>
    <w:rsid w:val="004459BA"/>
    <w:rsid w:val="0044622D"/>
    <w:rsid w:val="00446417"/>
    <w:rsid w:val="004469C2"/>
    <w:rsid w:val="00446AA0"/>
    <w:rsid w:val="00446C41"/>
    <w:rsid w:val="00446CBE"/>
    <w:rsid w:val="00446E41"/>
    <w:rsid w:val="00447C8A"/>
    <w:rsid w:val="00447CB9"/>
    <w:rsid w:val="00447FF6"/>
    <w:rsid w:val="004504A2"/>
    <w:rsid w:val="00450F6F"/>
    <w:rsid w:val="00451F5D"/>
    <w:rsid w:val="00452BA0"/>
    <w:rsid w:val="00453644"/>
    <w:rsid w:val="004545F9"/>
    <w:rsid w:val="00454721"/>
    <w:rsid w:val="004547FD"/>
    <w:rsid w:val="004549F0"/>
    <w:rsid w:val="00454DC8"/>
    <w:rsid w:val="0045526E"/>
    <w:rsid w:val="0045577E"/>
    <w:rsid w:val="00455A2D"/>
    <w:rsid w:val="00457361"/>
    <w:rsid w:val="00457551"/>
    <w:rsid w:val="004576FB"/>
    <w:rsid w:val="00457B07"/>
    <w:rsid w:val="0046052D"/>
    <w:rsid w:val="0046079E"/>
    <w:rsid w:val="00460F3E"/>
    <w:rsid w:val="0046162E"/>
    <w:rsid w:val="00461D36"/>
    <w:rsid w:val="00461F33"/>
    <w:rsid w:val="00462147"/>
    <w:rsid w:val="0046297A"/>
    <w:rsid w:val="00462CC7"/>
    <w:rsid w:val="00462E9D"/>
    <w:rsid w:val="00464314"/>
    <w:rsid w:val="00464440"/>
    <w:rsid w:val="0046461C"/>
    <w:rsid w:val="0046495B"/>
    <w:rsid w:val="00464C6C"/>
    <w:rsid w:val="00464F91"/>
    <w:rsid w:val="004654B8"/>
    <w:rsid w:val="00465C56"/>
    <w:rsid w:val="00465F3A"/>
    <w:rsid w:val="004663D8"/>
    <w:rsid w:val="00467281"/>
    <w:rsid w:val="00467346"/>
    <w:rsid w:val="00467700"/>
    <w:rsid w:val="00467714"/>
    <w:rsid w:val="00467B4E"/>
    <w:rsid w:val="004708DA"/>
    <w:rsid w:val="00471C4F"/>
    <w:rsid w:val="00472758"/>
    <w:rsid w:val="00473D2B"/>
    <w:rsid w:val="00474346"/>
    <w:rsid w:val="00475B3E"/>
    <w:rsid w:val="00476100"/>
    <w:rsid w:val="00476A55"/>
    <w:rsid w:val="00476C26"/>
    <w:rsid w:val="00477521"/>
    <w:rsid w:val="00477C23"/>
    <w:rsid w:val="00480A37"/>
    <w:rsid w:val="00481464"/>
    <w:rsid w:val="00481561"/>
    <w:rsid w:val="0048182A"/>
    <w:rsid w:val="004819CB"/>
    <w:rsid w:val="0048210F"/>
    <w:rsid w:val="004821B7"/>
    <w:rsid w:val="00482237"/>
    <w:rsid w:val="00482CFF"/>
    <w:rsid w:val="00483330"/>
    <w:rsid w:val="00483BF9"/>
    <w:rsid w:val="00484167"/>
    <w:rsid w:val="00484796"/>
    <w:rsid w:val="00484997"/>
    <w:rsid w:val="0048509C"/>
    <w:rsid w:val="004857B6"/>
    <w:rsid w:val="004857B8"/>
    <w:rsid w:val="00486380"/>
    <w:rsid w:val="004865DC"/>
    <w:rsid w:val="004874B6"/>
    <w:rsid w:val="00487692"/>
    <w:rsid w:val="004879CE"/>
    <w:rsid w:val="00487CB5"/>
    <w:rsid w:val="00487E76"/>
    <w:rsid w:val="004901E6"/>
    <w:rsid w:val="00490B60"/>
    <w:rsid w:val="00492E35"/>
    <w:rsid w:val="004932D7"/>
    <w:rsid w:val="0049344F"/>
    <w:rsid w:val="00493B92"/>
    <w:rsid w:val="004946D0"/>
    <w:rsid w:val="0049578A"/>
    <w:rsid w:val="004959C3"/>
    <w:rsid w:val="00495C83"/>
    <w:rsid w:val="00495F84"/>
    <w:rsid w:val="004960AD"/>
    <w:rsid w:val="004966A8"/>
    <w:rsid w:val="00496842"/>
    <w:rsid w:val="00496F07"/>
    <w:rsid w:val="004A0152"/>
    <w:rsid w:val="004A07EC"/>
    <w:rsid w:val="004A0AB4"/>
    <w:rsid w:val="004A13FA"/>
    <w:rsid w:val="004A1413"/>
    <w:rsid w:val="004A1571"/>
    <w:rsid w:val="004A1A75"/>
    <w:rsid w:val="004A1B1B"/>
    <w:rsid w:val="004A1D33"/>
    <w:rsid w:val="004A1DF2"/>
    <w:rsid w:val="004A1E0D"/>
    <w:rsid w:val="004A2193"/>
    <w:rsid w:val="004A2B22"/>
    <w:rsid w:val="004A2E29"/>
    <w:rsid w:val="004A30EE"/>
    <w:rsid w:val="004A32D1"/>
    <w:rsid w:val="004A39DB"/>
    <w:rsid w:val="004A3BEC"/>
    <w:rsid w:val="004A4205"/>
    <w:rsid w:val="004A4226"/>
    <w:rsid w:val="004A490F"/>
    <w:rsid w:val="004A4AEF"/>
    <w:rsid w:val="004A4B4E"/>
    <w:rsid w:val="004A4E02"/>
    <w:rsid w:val="004A5BA0"/>
    <w:rsid w:val="004A5FBD"/>
    <w:rsid w:val="004A66C9"/>
    <w:rsid w:val="004A6B54"/>
    <w:rsid w:val="004A6D31"/>
    <w:rsid w:val="004A6FD1"/>
    <w:rsid w:val="004A70E1"/>
    <w:rsid w:val="004A7219"/>
    <w:rsid w:val="004A72E6"/>
    <w:rsid w:val="004A7412"/>
    <w:rsid w:val="004A75A6"/>
    <w:rsid w:val="004A7811"/>
    <w:rsid w:val="004A7DFA"/>
    <w:rsid w:val="004B0092"/>
    <w:rsid w:val="004B05C0"/>
    <w:rsid w:val="004B05E5"/>
    <w:rsid w:val="004B0625"/>
    <w:rsid w:val="004B065E"/>
    <w:rsid w:val="004B0789"/>
    <w:rsid w:val="004B0CDC"/>
    <w:rsid w:val="004B0D8B"/>
    <w:rsid w:val="004B0E49"/>
    <w:rsid w:val="004B10EF"/>
    <w:rsid w:val="004B1488"/>
    <w:rsid w:val="004B1B63"/>
    <w:rsid w:val="004B20DC"/>
    <w:rsid w:val="004B2196"/>
    <w:rsid w:val="004B2B25"/>
    <w:rsid w:val="004B2CF9"/>
    <w:rsid w:val="004B346F"/>
    <w:rsid w:val="004B34A0"/>
    <w:rsid w:val="004B35D0"/>
    <w:rsid w:val="004B3B9E"/>
    <w:rsid w:val="004B3C1B"/>
    <w:rsid w:val="004B3DFD"/>
    <w:rsid w:val="004B427F"/>
    <w:rsid w:val="004B452E"/>
    <w:rsid w:val="004B45DF"/>
    <w:rsid w:val="004B4A6D"/>
    <w:rsid w:val="004B4BE3"/>
    <w:rsid w:val="004B4E0D"/>
    <w:rsid w:val="004B4FF8"/>
    <w:rsid w:val="004B5049"/>
    <w:rsid w:val="004B5077"/>
    <w:rsid w:val="004B53EB"/>
    <w:rsid w:val="004B69C5"/>
    <w:rsid w:val="004B6CF6"/>
    <w:rsid w:val="004B6F7D"/>
    <w:rsid w:val="004B7105"/>
    <w:rsid w:val="004B72A7"/>
    <w:rsid w:val="004B75A3"/>
    <w:rsid w:val="004B7E39"/>
    <w:rsid w:val="004B7E73"/>
    <w:rsid w:val="004C05AF"/>
    <w:rsid w:val="004C0D69"/>
    <w:rsid w:val="004C1476"/>
    <w:rsid w:val="004C15E0"/>
    <w:rsid w:val="004C1757"/>
    <w:rsid w:val="004C1FF5"/>
    <w:rsid w:val="004C209D"/>
    <w:rsid w:val="004C2666"/>
    <w:rsid w:val="004C2C38"/>
    <w:rsid w:val="004C34DE"/>
    <w:rsid w:val="004C40B7"/>
    <w:rsid w:val="004C48BF"/>
    <w:rsid w:val="004C5DFF"/>
    <w:rsid w:val="004C5EEF"/>
    <w:rsid w:val="004C5F9A"/>
    <w:rsid w:val="004C5FBD"/>
    <w:rsid w:val="004C6E57"/>
    <w:rsid w:val="004C6F8C"/>
    <w:rsid w:val="004C70F5"/>
    <w:rsid w:val="004C7195"/>
    <w:rsid w:val="004C726E"/>
    <w:rsid w:val="004C735C"/>
    <w:rsid w:val="004C7B93"/>
    <w:rsid w:val="004C7BBB"/>
    <w:rsid w:val="004C7BF4"/>
    <w:rsid w:val="004D020C"/>
    <w:rsid w:val="004D0633"/>
    <w:rsid w:val="004D0941"/>
    <w:rsid w:val="004D1066"/>
    <w:rsid w:val="004D1492"/>
    <w:rsid w:val="004D1569"/>
    <w:rsid w:val="004D2001"/>
    <w:rsid w:val="004D232F"/>
    <w:rsid w:val="004D2F02"/>
    <w:rsid w:val="004D393A"/>
    <w:rsid w:val="004D3EDC"/>
    <w:rsid w:val="004D4376"/>
    <w:rsid w:val="004D4839"/>
    <w:rsid w:val="004D4A06"/>
    <w:rsid w:val="004D4BDB"/>
    <w:rsid w:val="004D5B7E"/>
    <w:rsid w:val="004D6440"/>
    <w:rsid w:val="004D6FF9"/>
    <w:rsid w:val="004D713D"/>
    <w:rsid w:val="004D7A06"/>
    <w:rsid w:val="004D7C09"/>
    <w:rsid w:val="004E013D"/>
    <w:rsid w:val="004E0148"/>
    <w:rsid w:val="004E018B"/>
    <w:rsid w:val="004E02F3"/>
    <w:rsid w:val="004E0512"/>
    <w:rsid w:val="004E06DD"/>
    <w:rsid w:val="004E0CAA"/>
    <w:rsid w:val="004E1D2F"/>
    <w:rsid w:val="004E1DF4"/>
    <w:rsid w:val="004E21E1"/>
    <w:rsid w:val="004E2345"/>
    <w:rsid w:val="004E28B7"/>
    <w:rsid w:val="004E2C3A"/>
    <w:rsid w:val="004E2F26"/>
    <w:rsid w:val="004E3113"/>
    <w:rsid w:val="004E35E3"/>
    <w:rsid w:val="004E385C"/>
    <w:rsid w:val="004E395F"/>
    <w:rsid w:val="004E3F42"/>
    <w:rsid w:val="004E4B40"/>
    <w:rsid w:val="004E4CC9"/>
    <w:rsid w:val="004E5235"/>
    <w:rsid w:val="004E66FA"/>
    <w:rsid w:val="004E6D20"/>
    <w:rsid w:val="004E6DCC"/>
    <w:rsid w:val="004E726A"/>
    <w:rsid w:val="004E7BE1"/>
    <w:rsid w:val="004F0596"/>
    <w:rsid w:val="004F0680"/>
    <w:rsid w:val="004F0CDE"/>
    <w:rsid w:val="004F0E4A"/>
    <w:rsid w:val="004F118B"/>
    <w:rsid w:val="004F128F"/>
    <w:rsid w:val="004F1725"/>
    <w:rsid w:val="004F1C4E"/>
    <w:rsid w:val="004F273E"/>
    <w:rsid w:val="004F2744"/>
    <w:rsid w:val="004F2B8D"/>
    <w:rsid w:val="004F312B"/>
    <w:rsid w:val="004F3558"/>
    <w:rsid w:val="004F4C85"/>
    <w:rsid w:val="004F551E"/>
    <w:rsid w:val="004F55EB"/>
    <w:rsid w:val="004F5958"/>
    <w:rsid w:val="004F5BFE"/>
    <w:rsid w:val="004F5D8A"/>
    <w:rsid w:val="004F5F1E"/>
    <w:rsid w:val="004F6263"/>
    <w:rsid w:val="004F6337"/>
    <w:rsid w:val="004F6556"/>
    <w:rsid w:val="004F671B"/>
    <w:rsid w:val="004F706C"/>
    <w:rsid w:val="004F7544"/>
    <w:rsid w:val="004F7E58"/>
    <w:rsid w:val="004F7F20"/>
    <w:rsid w:val="00500325"/>
    <w:rsid w:val="00500483"/>
    <w:rsid w:val="0050088C"/>
    <w:rsid w:val="00500B65"/>
    <w:rsid w:val="00501830"/>
    <w:rsid w:val="00501D81"/>
    <w:rsid w:val="005023FA"/>
    <w:rsid w:val="00502708"/>
    <w:rsid w:val="00502907"/>
    <w:rsid w:val="00502D91"/>
    <w:rsid w:val="0050353E"/>
    <w:rsid w:val="00503748"/>
    <w:rsid w:val="00503923"/>
    <w:rsid w:val="00503E1D"/>
    <w:rsid w:val="0050440E"/>
    <w:rsid w:val="00504DC7"/>
    <w:rsid w:val="00504F75"/>
    <w:rsid w:val="0050512D"/>
    <w:rsid w:val="00505653"/>
    <w:rsid w:val="00505AA6"/>
    <w:rsid w:val="00505FE7"/>
    <w:rsid w:val="005061E8"/>
    <w:rsid w:val="0050631D"/>
    <w:rsid w:val="005063A5"/>
    <w:rsid w:val="00506443"/>
    <w:rsid w:val="00506598"/>
    <w:rsid w:val="00506660"/>
    <w:rsid w:val="00506A7F"/>
    <w:rsid w:val="00506A90"/>
    <w:rsid w:val="00506C95"/>
    <w:rsid w:val="005070BC"/>
    <w:rsid w:val="0050728D"/>
    <w:rsid w:val="00507307"/>
    <w:rsid w:val="0050749C"/>
    <w:rsid w:val="00510ACD"/>
    <w:rsid w:val="00510E8D"/>
    <w:rsid w:val="00510ED6"/>
    <w:rsid w:val="00511C22"/>
    <w:rsid w:val="005130FE"/>
    <w:rsid w:val="00513B52"/>
    <w:rsid w:val="00513BC0"/>
    <w:rsid w:val="0051424A"/>
    <w:rsid w:val="0051436D"/>
    <w:rsid w:val="0051474D"/>
    <w:rsid w:val="00514B3E"/>
    <w:rsid w:val="00514DE9"/>
    <w:rsid w:val="005150B9"/>
    <w:rsid w:val="00515571"/>
    <w:rsid w:val="005156AA"/>
    <w:rsid w:val="005157F0"/>
    <w:rsid w:val="00516006"/>
    <w:rsid w:val="0051795A"/>
    <w:rsid w:val="00517A68"/>
    <w:rsid w:val="00517B34"/>
    <w:rsid w:val="00517CC1"/>
    <w:rsid w:val="005207A7"/>
    <w:rsid w:val="00520812"/>
    <w:rsid w:val="00520C98"/>
    <w:rsid w:val="00521C3A"/>
    <w:rsid w:val="00521D34"/>
    <w:rsid w:val="00521DD3"/>
    <w:rsid w:val="005239CA"/>
    <w:rsid w:val="00523E96"/>
    <w:rsid w:val="00523F3E"/>
    <w:rsid w:val="00524194"/>
    <w:rsid w:val="00524393"/>
    <w:rsid w:val="005245C2"/>
    <w:rsid w:val="00524DE4"/>
    <w:rsid w:val="00524E5A"/>
    <w:rsid w:val="005256AC"/>
    <w:rsid w:val="00525958"/>
    <w:rsid w:val="005259C7"/>
    <w:rsid w:val="00525FA2"/>
    <w:rsid w:val="005263E2"/>
    <w:rsid w:val="0052646D"/>
    <w:rsid w:val="00526755"/>
    <w:rsid w:val="00526C18"/>
    <w:rsid w:val="00526D2A"/>
    <w:rsid w:val="005302CA"/>
    <w:rsid w:val="0053050F"/>
    <w:rsid w:val="00530DB3"/>
    <w:rsid w:val="00530E20"/>
    <w:rsid w:val="0053110B"/>
    <w:rsid w:val="005315A9"/>
    <w:rsid w:val="00531903"/>
    <w:rsid w:val="00531CB6"/>
    <w:rsid w:val="00532B4F"/>
    <w:rsid w:val="00532EA3"/>
    <w:rsid w:val="0053355F"/>
    <w:rsid w:val="00534000"/>
    <w:rsid w:val="005342B4"/>
    <w:rsid w:val="00534C21"/>
    <w:rsid w:val="005354EA"/>
    <w:rsid w:val="005356B7"/>
    <w:rsid w:val="00535715"/>
    <w:rsid w:val="00536078"/>
    <w:rsid w:val="0053613A"/>
    <w:rsid w:val="005361A2"/>
    <w:rsid w:val="0053626F"/>
    <w:rsid w:val="005369A1"/>
    <w:rsid w:val="0053721B"/>
    <w:rsid w:val="005377FC"/>
    <w:rsid w:val="00537C4E"/>
    <w:rsid w:val="00540681"/>
    <w:rsid w:val="005407AA"/>
    <w:rsid w:val="005408F8"/>
    <w:rsid w:val="00540982"/>
    <w:rsid w:val="005411A2"/>
    <w:rsid w:val="00541329"/>
    <w:rsid w:val="00542053"/>
    <w:rsid w:val="00542233"/>
    <w:rsid w:val="00542547"/>
    <w:rsid w:val="00543075"/>
    <w:rsid w:val="005431F9"/>
    <w:rsid w:val="0054367A"/>
    <w:rsid w:val="00543AFB"/>
    <w:rsid w:val="00543C09"/>
    <w:rsid w:val="00543D10"/>
    <w:rsid w:val="005453A7"/>
    <w:rsid w:val="00545CE6"/>
    <w:rsid w:val="00546140"/>
    <w:rsid w:val="0054710E"/>
    <w:rsid w:val="00547219"/>
    <w:rsid w:val="005474E4"/>
    <w:rsid w:val="0054756B"/>
    <w:rsid w:val="005479E2"/>
    <w:rsid w:val="00547D31"/>
    <w:rsid w:val="00547E23"/>
    <w:rsid w:val="00550113"/>
    <w:rsid w:val="00550538"/>
    <w:rsid w:val="00550E96"/>
    <w:rsid w:val="00550ED2"/>
    <w:rsid w:val="00550F1A"/>
    <w:rsid w:val="005514FE"/>
    <w:rsid w:val="00551517"/>
    <w:rsid w:val="00551D36"/>
    <w:rsid w:val="00551FAC"/>
    <w:rsid w:val="00552088"/>
    <w:rsid w:val="005527BF"/>
    <w:rsid w:val="00552858"/>
    <w:rsid w:val="005531DB"/>
    <w:rsid w:val="005538B5"/>
    <w:rsid w:val="00553F59"/>
    <w:rsid w:val="005546F6"/>
    <w:rsid w:val="00554A05"/>
    <w:rsid w:val="00554BF1"/>
    <w:rsid w:val="00555A4E"/>
    <w:rsid w:val="0055613B"/>
    <w:rsid w:val="005563E3"/>
    <w:rsid w:val="00556D18"/>
    <w:rsid w:val="00556F22"/>
    <w:rsid w:val="005572C1"/>
    <w:rsid w:val="0055752E"/>
    <w:rsid w:val="00557637"/>
    <w:rsid w:val="00557C35"/>
    <w:rsid w:val="00557E29"/>
    <w:rsid w:val="005603E2"/>
    <w:rsid w:val="005609F0"/>
    <w:rsid w:val="00560A99"/>
    <w:rsid w:val="00560FE2"/>
    <w:rsid w:val="0056143D"/>
    <w:rsid w:val="0056196B"/>
    <w:rsid w:val="00561BD0"/>
    <w:rsid w:val="00562095"/>
    <w:rsid w:val="00562735"/>
    <w:rsid w:val="005628CA"/>
    <w:rsid w:val="00562AF0"/>
    <w:rsid w:val="00564DFA"/>
    <w:rsid w:val="005651DF"/>
    <w:rsid w:val="00565A0C"/>
    <w:rsid w:val="00565D2E"/>
    <w:rsid w:val="00566762"/>
    <w:rsid w:val="00566B81"/>
    <w:rsid w:val="00567008"/>
    <w:rsid w:val="0056777B"/>
    <w:rsid w:val="00567D1B"/>
    <w:rsid w:val="00570006"/>
    <w:rsid w:val="0057018F"/>
    <w:rsid w:val="00570710"/>
    <w:rsid w:val="00570783"/>
    <w:rsid w:val="00570D0B"/>
    <w:rsid w:val="00570E0F"/>
    <w:rsid w:val="0057115D"/>
    <w:rsid w:val="0057166F"/>
    <w:rsid w:val="0057174E"/>
    <w:rsid w:val="005717DC"/>
    <w:rsid w:val="00571C1D"/>
    <w:rsid w:val="00571CFD"/>
    <w:rsid w:val="00571DE7"/>
    <w:rsid w:val="00572051"/>
    <w:rsid w:val="00572278"/>
    <w:rsid w:val="005724B1"/>
    <w:rsid w:val="00572EA4"/>
    <w:rsid w:val="005730D3"/>
    <w:rsid w:val="00573C74"/>
    <w:rsid w:val="00574062"/>
    <w:rsid w:val="005748D1"/>
    <w:rsid w:val="00574959"/>
    <w:rsid w:val="005751A1"/>
    <w:rsid w:val="00575357"/>
    <w:rsid w:val="0057539E"/>
    <w:rsid w:val="005759F2"/>
    <w:rsid w:val="00575C32"/>
    <w:rsid w:val="00575EDB"/>
    <w:rsid w:val="00575F95"/>
    <w:rsid w:val="00576039"/>
    <w:rsid w:val="00576165"/>
    <w:rsid w:val="00576ED2"/>
    <w:rsid w:val="005777E5"/>
    <w:rsid w:val="00577869"/>
    <w:rsid w:val="005779B7"/>
    <w:rsid w:val="00577E18"/>
    <w:rsid w:val="00577EC7"/>
    <w:rsid w:val="0058021C"/>
    <w:rsid w:val="005805E7"/>
    <w:rsid w:val="00581014"/>
    <w:rsid w:val="005820E1"/>
    <w:rsid w:val="00582206"/>
    <w:rsid w:val="00582309"/>
    <w:rsid w:val="005825ED"/>
    <w:rsid w:val="00582833"/>
    <w:rsid w:val="00583000"/>
    <w:rsid w:val="00583233"/>
    <w:rsid w:val="005832C5"/>
    <w:rsid w:val="00583D26"/>
    <w:rsid w:val="00583E25"/>
    <w:rsid w:val="0058502E"/>
    <w:rsid w:val="0058550F"/>
    <w:rsid w:val="00585C37"/>
    <w:rsid w:val="00585C3A"/>
    <w:rsid w:val="00585EA2"/>
    <w:rsid w:val="00586408"/>
    <w:rsid w:val="005869DB"/>
    <w:rsid w:val="00587504"/>
    <w:rsid w:val="00587511"/>
    <w:rsid w:val="00587A75"/>
    <w:rsid w:val="00590BC3"/>
    <w:rsid w:val="00590BE4"/>
    <w:rsid w:val="00591370"/>
    <w:rsid w:val="0059149A"/>
    <w:rsid w:val="00591554"/>
    <w:rsid w:val="005916E8"/>
    <w:rsid w:val="00591A59"/>
    <w:rsid w:val="00591ACA"/>
    <w:rsid w:val="00591D44"/>
    <w:rsid w:val="00592AF7"/>
    <w:rsid w:val="00592AF8"/>
    <w:rsid w:val="00592B39"/>
    <w:rsid w:val="00592EB8"/>
    <w:rsid w:val="005934A8"/>
    <w:rsid w:val="005935EE"/>
    <w:rsid w:val="0059368C"/>
    <w:rsid w:val="005936FA"/>
    <w:rsid w:val="00594055"/>
    <w:rsid w:val="00594164"/>
    <w:rsid w:val="005943AC"/>
    <w:rsid w:val="00594DA6"/>
    <w:rsid w:val="00594F0F"/>
    <w:rsid w:val="005958E3"/>
    <w:rsid w:val="00595D92"/>
    <w:rsid w:val="00595E9B"/>
    <w:rsid w:val="00596848"/>
    <w:rsid w:val="00596F55"/>
    <w:rsid w:val="0059708E"/>
    <w:rsid w:val="0059717E"/>
    <w:rsid w:val="00597A7E"/>
    <w:rsid w:val="00597D2C"/>
    <w:rsid w:val="005A0111"/>
    <w:rsid w:val="005A0758"/>
    <w:rsid w:val="005A0CB6"/>
    <w:rsid w:val="005A0FF4"/>
    <w:rsid w:val="005A1367"/>
    <w:rsid w:val="005A16ED"/>
    <w:rsid w:val="005A1E72"/>
    <w:rsid w:val="005A1FE4"/>
    <w:rsid w:val="005A20D8"/>
    <w:rsid w:val="005A2442"/>
    <w:rsid w:val="005A27FE"/>
    <w:rsid w:val="005A3961"/>
    <w:rsid w:val="005A42CD"/>
    <w:rsid w:val="005A54C3"/>
    <w:rsid w:val="005A5924"/>
    <w:rsid w:val="005A5C88"/>
    <w:rsid w:val="005A5CC8"/>
    <w:rsid w:val="005A649F"/>
    <w:rsid w:val="005A6A28"/>
    <w:rsid w:val="005A6EDA"/>
    <w:rsid w:val="005A7244"/>
    <w:rsid w:val="005A7416"/>
    <w:rsid w:val="005A7D63"/>
    <w:rsid w:val="005A7DAA"/>
    <w:rsid w:val="005A7E61"/>
    <w:rsid w:val="005A7F48"/>
    <w:rsid w:val="005B0212"/>
    <w:rsid w:val="005B04CE"/>
    <w:rsid w:val="005B0FB9"/>
    <w:rsid w:val="005B18FF"/>
    <w:rsid w:val="005B2C2F"/>
    <w:rsid w:val="005B34B4"/>
    <w:rsid w:val="005B37B4"/>
    <w:rsid w:val="005B40CE"/>
    <w:rsid w:val="005B4ACC"/>
    <w:rsid w:val="005B4BA8"/>
    <w:rsid w:val="005B624A"/>
    <w:rsid w:val="005B6CEB"/>
    <w:rsid w:val="005B70A7"/>
    <w:rsid w:val="005C018B"/>
    <w:rsid w:val="005C102D"/>
    <w:rsid w:val="005C1AC7"/>
    <w:rsid w:val="005C1CF1"/>
    <w:rsid w:val="005C2229"/>
    <w:rsid w:val="005C266A"/>
    <w:rsid w:val="005C28A2"/>
    <w:rsid w:val="005C2CC3"/>
    <w:rsid w:val="005C2EFB"/>
    <w:rsid w:val="005C3253"/>
    <w:rsid w:val="005C3A04"/>
    <w:rsid w:val="005C418A"/>
    <w:rsid w:val="005C4210"/>
    <w:rsid w:val="005C42B1"/>
    <w:rsid w:val="005C441C"/>
    <w:rsid w:val="005C4439"/>
    <w:rsid w:val="005C44F5"/>
    <w:rsid w:val="005C4946"/>
    <w:rsid w:val="005C49F4"/>
    <w:rsid w:val="005C4AD9"/>
    <w:rsid w:val="005C4D67"/>
    <w:rsid w:val="005C50F1"/>
    <w:rsid w:val="005C5289"/>
    <w:rsid w:val="005C60A2"/>
    <w:rsid w:val="005C67C8"/>
    <w:rsid w:val="005C6A05"/>
    <w:rsid w:val="005C762A"/>
    <w:rsid w:val="005C7EAF"/>
    <w:rsid w:val="005D0410"/>
    <w:rsid w:val="005D1C98"/>
    <w:rsid w:val="005D2204"/>
    <w:rsid w:val="005D2267"/>
    <w:rsid w:val="005D2639"/>
    <w:rsid w:val="005D2C07"/>
    <w:rsid w:val="005D3C53"/>
    <w:rsid w:val="005D3F30"/>
    <w:rsid w:val="005D423C"/>
    <w:rsid w:val="005D4BA5"/>
    <w:rsid w:val="005D4BB3"/>
    <w:rsid w:val="005D4D3E"/>
    <w:rsid w:val="005D4DDB"/>
    <w:rsid w:val="005D5538"/>
    <w:rsid w:val="005D58FF"/>
    <w:rsid w:val="005D693B"/>
    <w:rsid w:val="005D6BB9"/>
    <w:rsid w:val="005D711F"/>
    <w:rsid w:val="005D7911"/>
    <w:rsid w:val="005D7A2C"/>
    <w:rsid w:val="005E0A26"/>
    <w:rsid w:val="005E0C2D"/>
    <w:rsid w:val="005E13ED"/>
    <w:rsid w:val="005E180E"/>
    <w:rsid w:val="005E183F"/>
    <w:rsid w:val="005E1985"/>
    <w:rsid w:val="005E1B5B"/>
    <w:rsid w:val="005E1BD9"/>
    <w:rsid w:val="005E1EEC"/>
    <w:rsid w:val="005E20A5"/>
    <w:rsid w:val="005E2E06"/>
    <w:rsid w:val="005E2EFF"/>
    <w:rsid w:val="005E30BD"/>
    <w:rsid w:val="005E4231"/>
    <w:rsid w:val="005E46D7"/>
    <w:rsid w:val="005E47FF"/>
    <w:rsid w:val="005E4B60"/>
    <w:rsid w:val="005E4ED2"/>
    <w:rsid w:val="005E4EE4"/>
    <w:rsid w:val="005E5ED8"/>
    <w:rsid w:val="005E5EFB"/>
    <w:rsid w:val="005E63E2"/>
    <w:rsid w:val="005E6AB3"/>
    <w:rsid w:val="005E6DC9"/>
    <w:rsid w:val="005E6FF2"/>
    <w:rsid w:val="005E754D"/>
    <w:rsid w:val="005E7B26"/>
    <w:rsid w:val="005E7BFB"/>
    <w:rsid w:val="005E7C10"/>
    <w:rsid w:val="005F0588"/>
    <w:rsid w:val="005F0B5C"/>
    <w:rsid w:val="005F144B"/>
    <w:rsid w:val="005F21FC"/>
    <w:rsid w:val="005F2225"/>
    <w:rsid w:val="005F2532"/>
    <w:rsid w:val="005F316D"/>
    <w:rsid w:val="005F432D"/>
    <w:rsid w:val="005F4AD2"/>
    <w:rsid w:val="005F5314"/>
    <w:rsid w:val="005F53EF"/>
    <w:rsid w:val="005F5417"/>
    <w:rsid w:val="005F5784"/>
    <w:rsid w:val="005F58B7"/>
    <w:rsid w:val="005F5C6E"/>
    <w:rsid w:val="005F5D7D"/>
    <w:rsid w:val="005F5E5E"/>
    <w:rsid w:val="005F607A"/>
    <w:rsid w:val="005F6601"/>
    <w:rsid w:val="005F69F9"/>
    <w:rsid w:val="005F6D34"/>
    <w:rsid w:val="005F7133"/>
    <w:rsid w:val="005F7C98"/>
    <w:rsid w:val="005F7F46"/>
    <w:rsid w:val="00600637"/>
    <w:rsid w:val="00600A35"/>
    <w:rsid w:val="006011A0"/>
    <w:rsid w:val="00601874"/>
    <w:rsid w:val="00601C72"/>
    <w:rsid w:val="0060244B"/>
    <w:rsid w:val="0060262E"/>
    <w:rsid w:val="00602B24"/>
    <w:rsid w:val="00603100"/>
    <w:rsid w:val="00603847"/>
    <w:rsid w:val="00603D53"/>
    <w:rsid w:val="00603E23"/>
    <w:rsid w:val="00603F6B"/>
    <w:rsid w:val="00604316"/>
    <w:rsid w:val="006044FE"/>
    <w:rsid w:val="0060538D"/>
    <w:rsid w:val="0060550C"/>
    <w:rsid w:val="006058C3"/>
    <w:rsid w:val="00605919"/>
    <w:rsid w:val="006064EE"/>
    <w:rsid w:val="00607507"/>
    <w:rsid w:val="00607B08"/>
    <w:rsid w:val="00607CD8"/>
    <w:rsid w:val="00607E44"/>
    <w:rsid w:val="00610C98"/>
    <w:rsid w:val="00611678"/>
    <w:rsid w:val="00611A1D"/>
    <w:rsid w:val="00611B18"/>
    <w:rsid w:val="006121C3"/>
    <w:rsid w:val="00612691"/>
    <w:rsid w:val="00612A39"/>
    <w:rsid w:val="00612BEF"/>
    <w:rsid w:val="00612CD1"/>
    <w:rsid w:val="006140CA"/>
    <w:rsid w:val="006140FF"/>
    <w:rsid w:val="0061432F"/>
    <w:rsid w:val="0061543F"/>
    <w:rsid w:val="00615947"/>
    <w:rsid w:val="00615BD8"/>
    <w:rsid w:val="00616354"/>
    <w:rsid w:val="0061665F"/>
    <w:rsid w:val="006168B7"/>
    <w:rsid w:val="006175AF"/>
    <w:rsid w:val="00617646"/>
    <w:rsid w:val="00617ABB"/>
    <w:rsid w:val="0062092E"/>
    <w:rsid w:val="00620F3A"/>
    <w:rsid w:val="0062138E"/>
    <w:rsid w:val="0062193B"/>
    <w:rsid w:val="00621B00"/>
    <w:rsid w:val="00622062"/>
    <w:rsid w:val="006221F9"/>
    <w:rsid w:val="00622583"/>
    <w:rsid w:val="0062267A"/>
    <w:rsid w:val="006228B3"/>
    <w:rsid w:val="00622A5B"/>
    <w:rsid w:val="00622EC2"/>
    <w:rsid w:val="006233DB"/>
    <w:rsid w:val="00623635"/>
    <w:rsid w:val="00623946"/>
    <w:rsid w:val="0062499D"/>
    <w:rsid w:val="00624BA4"/>
    <w:rsid w:val="00624C84"/>
    <w:rsid w:val="00624D47"/>
    <w:rsid w:val="006256B8"/>
    <w:rsid w:val="00625826"/>
    <w:rsid w:val="00625E7E"/>
    <w:rsid w:val="00625F2E"/>
    <w:rsid w:val="006263DA"/>
    <w:rsid w:val="00626B60"/>
    <w:rsid w:val="006271A2"/>
    <w:rsid w:val="006272BA"/>
    <w:rsid w:val="006276E3"/>
    <w:rsid w:val="00630298"/>
    <w:rsid w:val="006305BD"/>
    <w:rsid w:val="00630A63"/>
    <w:rsid w:val="0063108E"/>
    <w:rsid w:val="006311BA"/>
    <w:rsid w:val="006313AA"/>
    <w:rsid w:val="0063145C"/>
    <w:rsid w:val="0063165D"/>
    <w:rsid w:val="00631666"/>
    <w:rsid w:val="006320CA"/>
    <w:rsid w:val="006321D2"/>
    <w:rsid w:val="006326E2"/>
    <w:rsid w:val="00632F54"/>
    <w:rsid w:val="0063361E"/>
    <w:rsid w:val="00633918"/>
    <w:rsid w:val="00633E12"/>
    <w:rsid w:val="0063432C"/>
    <w:rsid w:val="006349F8"/>
    <w:rsid w:val="00634B17"/>
    <w:rsid w:val="00634BF4"/>
    <w:rsid w:val="00634FCE"/>
    <w:rsid w:val="00635098"/>
    <w:rsid w:val="00635362"/>
    <w:rsid w:val="00635419"/>
    <w:rsid w:val="00635757"/>
    <w:rsid w:val="00635AA3"/>
    <w:rsid w:val="00635EA0"/>
    <w:rsid w:val="00636A8E"/>
    <w:rsid w:val="00637647"/>
    <w:rsid w:val="006377B3"/>
    <w:rsid w:val="00637BE3"/>
    <w:rsid w:val="006402C6"/>
    <w:rsid w:val="00640552"/>
    <w:rsid w:val="00640A52"/>
    <w:rsid w:val="00640C92"/>
    <w:rsid w:val="00640F2A"/>
    <w:rsid w:val="00642760"/>
    <w:rsid w:val="00643BF7"/>
    <w:rsid w:val="0064430A"/>
    <w:rsid w:val="00644318"/>
    <w:rsid w:val="00644539"/>
    <w:rsid w:val="0064481B"/>
    <w:rsid w:val="00644CDF"/>
    <w:rsid w:val="00644DB6"/>
    <w:rsid w:val="006452AE"/>
    <w:rsid w:val="006456D1"/>
    <w:rsid w:val="00645763"/>
    <w:rsid w:val="0064637B"/>
    <w:rsid w:val="00646807"/>
    <w:rsid w:val="00646CE0"/>
    <w:rsid w:val="0064720F"/>
    <w:rsid w:val="00647349"/>
    <w:rsid w:val="006476CB"/>
    <w:rsid w:val="0064797B"/>
    <w:rsid w:val="00647DB1"/>
    <w:rsid w:val="00650370"/>
    <w:rsid w:val="006508F8"/>
    <w:rsid w:val="00650952"/>
    <w:rsid w:val="006512D9"/>
    <w:rsid w:val="00651AD3"/>
    <w:rsid w:val="00652124"/>
    <w:rsid w:val="006526C4"/>
    <w:rsid w:val="006529BB"/>
    <w:rsid w:val="00652C34"/>
    <w:rsid w:val="006532B7"/>
    <w:rsid w:val="00653361"/>
    <w:rsid w:val="0065388B"/>
    <w:rsid w:val="00653939"/>
    <w:rsid w:val="00653B6D"/>
    <w:rsid w:val="0065404A"/>
    <w:rsid w:val="00654FE8"/>
    <w:rsid w:val="00655423"/>
    <w:rsid w:val="00655B6D"/>
    <w:rsid w:val="00655BA4"/>
    <w:rsid w:val="006563DC"/>
    <w:rsid w:val="006568C3"/>
    <w:rsid w:val="00656B40"/>
    <w:rsid w:val="00657B07"/>
    <w:rsid w:val="00657CC5"/>
    <w:rsid w:val="006607E7"/>
    <w:rsid w:val="00660CB8"/>
    <w:rsid w:val="00661C6D"/>
    <w:rsid w:val="00661CD4"/>
    <w:rsid w:val="006623E0"/>
    <w:rsid w:val="006626DA"/>
    <w:rsid w:val="00662F09"/>
    <w:rsid w:val="00663007"/>
    <w:rsid w:val="006635D2"/>
    <w:rsid w:val="00663AE9"/>
    <w:rsid w:val="00663B9F"/>
    <w:rsid w:val="00663F3E"/>
    <w:rsid w:val="00663FBB"/>
    <w:rsid w:val="00664137"/>
    <w:rsid w:val="00664585"/>
    <w:rsid w:val="006645DB"/>
    <w:rsid w:val="0066506D"/>
    <w:rsid w:val="00665150"/>
    <w:rsid w:val="006665C7"/>
    <w:rsid w:val="00667059"/>
    <w:rsid w:val="00667B80"/>
    <w:rsid w:val="00667CD6"/>
    <w:rsid w:val="00670052"/>
    <w:rsid w:val="00670217"/>
    <w:rsid w:val="006711CB"/>
    <w:rsid w:val="00671549"/>
    <w:rsid w:val="006715C2"/>
    <w:rsid w:val="0067172B"/>
    <w:rsid w:val="006717B1"/>
    <w:rsid w:val="00671881"/>
    <w:rsid w:val="0067193D"/>
    <w:rsid w:val="00671D43"/>
    <w:rsid w:val="00672499"/>
    <w:rsid w:val="00673333"/>
    <w:rsid w:val="006733B3"/>
    <w:rsid w:val="006736EC"/>
    <w:rsid w:val="00673782"/>
    <w:rsid w:val="00673CFE"/>
    <w:rsid w:val="00674D20"/>
    <w:rsid w:val="00675056"/>
    <w:rsid w:val="0067533C"/>
    <w:rsid w:val="006760A1"/>
    <w:rsid w:val="006760BE"/>
    <w:rsid w:val="00676230"/>
    <w:rsid w:val="0067648D"/>
    <w:rsid w:val="00676AA5"/>
    <w:rsid w:val="00677079"/>
    <w:rsid w:val="006772C3"/>
    <w:rsid w:val="006774C5"/>
    <w:rsid w:val="0067797B"/>
    <w:rsid w:val="00677BE7"/>
    <w:rsid w:val="00677D90"/>
    <w:rsid w:val="00681017"/>
    <w:rsid w:val="00681DE1"/>
    <w:rsid w:val="006821A6"/>
    <w:rsid w:val="006824FC"/>
    <w:rsid w:val="00682790"/>
    <w:rsid w:val="00682D6A"/>
    <w:rsid w:val="0068323C"/>
    <w:rsid w:val="00683485"/>
    <w:rsid w:val="00683E04"/>
    <w:rsid w:val="00683EB4"/>
    <w:rsid w:val="006849BE"/>
    <w:rsid w:val="00684A36"/>
    <w:rsid w:val="00684A49"/>
    <w:rsid w:val="006852A3"/>
    <w:rsid w:val="006854E0"/>
    <w:rsid w:val="006858C0"/>
    <w:rsid w:val="006859B3"/>
    <w:rsid w:val="0068673C"/>
    <w:rsid w:val="00686D01"/>
    <w:rsid w:val="00687851"/>
    <w:rsid w:val="00687D8B"/>
    <w:rsid w:val="00687DB8"/>
    <w:rsid w:val="006909E3"/>
    <w:rsid w:val="00691BC7"/>
    <w:rsid w:val="00691CD9"/>
    <w:rsid w:val="00691F47"/>
    <w:rsid w:val="00692241"/>
    <w:rsid w:val="00692531"/>
    <w:rsid w:val="00692C78"/>
    <w:rsid w:val="006937CA"/>
    <w:rsid w:val="00694584"/>
    <w:rsid w:val="006948B7"/>
    <w:rsid w:val="0069495D"/>
    <w:rsid w:val="00695388"/>
    <w:rsid w:val="006957CF"/>
    <w:rsid w:val="006964F1"/>
    <w:rsid w:val="00696642"/>
    <w:rsid w:val="00696948"/>
    <w:rsid w:val="00696AEC"/>
    <w:rsid w:val="006970A2"/>
    <w:rsid w:val="00697986"/>
    <w:rsid w:val="00697AAB"/>
    <w:rsid w:val="00697B06"/>
    <w:rsid w:val="00697CAF"/>
    <w:rsid w:val="00697E54"/>
    <w:rsid w:val="006A084E"/>
    <w:rsid w:val="006A096A"/>
    <w:rsid w:val="006A1151"/>
    <w:rsid w:val="006A15EF"/>
    <w:rsid w:val="006A246A"/>
    <w:rsid w:val="006A2554"/>
    <w:rsid w:val="006A25B0"/>
    <w:rsid w:val="006A2917"/>
    <w:rsid w:val="006A368A"/>
    <w:rsid w:val="006A4BA3"/>
    <w:rsid w:val="006A5312"/>
    <w:rsid w:val="006A5B21"/>
    <w:rsid w:val="006A5C33"/>
    <w:rsid w:val="006A5C82"/>
    <w:rsid w:val="006A637D"/>
    <w:rsid w:val="006A63E4"/>
    <w:rsid w:val="006A6581"/>
    <w:rsid w:val="006A6789"/>
    <w:rsid w:val="006A6DF9"/>
    <w:rsid w:val="006A7535"/>
    <w:rsid w:val="006A7A8D"/>
    <w:rsid w:val="006A7CF9"/>
    <w:rsid w:val="006B0009"/>
    <w:rsid w:val="006B05B6"/>
    <w:rsid w:val="006B0B97"/>
    <w:rsid w:val="006B0C66"/>
    <w:rsid w:val="006B0D2D"/>
    <w:rsid w:val="006B14CE"/>
    <w:rsid w:val="006B16F2"/>
    <w:rsid w:val="006B1D5F"/>
    <w:rsid w:val="006B2256"/>
    <w:rsid w:val="006B2709"/>
    <w:rsid w:val="006B2C08"/>
    <w:rsid w:val="006B3536"/>
    <w:rsid w:val="006B3577"/>
    <w:rsid w:val="006B369F"/>
    <w:rsid w:val="006B3787"/>
    <w:rsid w:val="006B3B2F"/>
    <w:rsid w:val="006B44D1"/>
    <w:rsid w:val="006B469E"/>
    <w:rsid w:val="006B50A8"/>
    <w:rsid w:val="006B5642"/>
    <w:rsid w:val="006B56A4"/>
    <w:rsid w:val="006B5DF3"/>
    <w:rsid w:val="006B5E7D"/>
    <w:rsid w:val="006B5FEB"/>
    <w:rsid w:val="006B61BE"/>
    <w:rsid w:val="006B643B"/>
    <w:rsid w:val="006B671F"/>
    <w:rsid w:val="006B6FEE"/>
    <w:rsid w:val="006B7127"/>
    <w:rsid w:val="006B7416"/>
    <w:rsid w:val="006C001C"/>
    <w:rsid w:val="006C00CA"/>
    <w:rsid w:val="006C0532"/>
    <w:rsid w:val="006C0807"/>
    <w:rsid w:val="006C0A65"/>
    <w:rsid w:val="006C0D77"/>
    <w:rsid w:val="006C18EE"/>
    <w:rsid w:val="006C2B16"/>
    <w:rsid w:val="006C2B90"/>
    <w:rsid w:val="006C2D33"/>
    <w:rsid w:val="006C2D6F"/>
    <w:rsid w:val="006C2E9B"/>
    <w:rsid w:val="006C33EE"/>
    <w:rsid w:val="006C3516"/>
    <w:rsid w:val="006C3840"/>
    <w:rsid w:val="006C3D66"/>
    <w:rsid w:val="006C3DC5"/>
    <w:rsid w:val="006C3E1A"/>
    <w:rsid w:val="006C3F1B"/>
    <w:rsid w:val="006C40D7"/>
    <w:rsid w:val="006C47AF"/>
    <w:rsid w:val="006C4902"/>
    <w:rsid w:val="006C4957"/>
    <w:rsid w:val="006C4A99"/>
    <w:rsid w:val="006C5167"/>
    <w:rsid w:val="006C5240"/>
    <w:rsid w:val="006C56DA"/>
    <w:rsid w:val="006C59D0"/>
    <w:rsid w:val="006C5C23"/>
    <w:rsid w:val="006C5C8F"/>
    <w:rsid w:val="006C5CD9"/>
    <w:rsid w:val="006C6091"/>
    <w:rsid w:val="006C667F"/>
    <w:rsid w:val="006C68B0"/>
    <w:rsid w:val="006C6C52"/>
    <w:rsid w:val="006C74E4"/>
    <w:rsid w:val="006C7EA8"/>
    <w:rsid w:val="006D0334"/>
    <w:rsid w:val="006D145F"/>
    <w:rsid w:val="006D2391"/>
    <w:rsid w:val="006D26F1"/>
    <w:rsid w:val="006D2800"/>
    <w:rsid w:val="006D2ECA"/>
    <w:rsid w:val="006D3501"/>
    <w:rsid w:val="006D36AA"/>
    <w:rsid w:val="006D3A4D"/>
    <w:rsid w:val="006D4069"/>
    <w:rsid w:val="006D4085"/>
    <w:rsid w:val="006D4236"/>
    <w:rsid w:val="006D4D13"/>
    <w:rsid w:val="006D51C1"/>
    <w:rsid w:val="006D5457"/>
    <w:rsid w:val="006D5472"/>
    <w:rsid w:val="006D54DC"/>
    <w:rsid w:val="006D5B59"/>
    <w:rsid w:val="006D5CB3"/>
    <w:rsid w:val="006D6D5D"/>
    <w:rsid w:val="006D703D"/>
    <w:rsid w:val="006D730F"/>
    <w:rsid w:val="006D7E34"/>
    <w:rsid w:val="006E014C"/>
    <w:rsid w:val="006E03F5"/>
    <w:rsid w:val="006E05EA"/>
    <w:rsid w:val="006E07C0"/>
    <w:rsid w:val="006E0B9D"/>
    <w:rsid w:val="006E0DA7"/>
    <w:rsid w:val="006E1821"/>
    <w:rsid w:val="006E1973"/>
    <w:rsid w:val="006E1AF5"/>
    <w:rsid w:val="006E1F9C"/>
    <w:rsid w:val="006E2375"/>
    <w:rsid w:val="006E293B"/>
    <w:rsid w:val="006E31D6"/>
    <w:rsid w:val="006E3775"/>
    <w:rsid w:val="006E396B"/>
    <w:rsid w:val="006E3AFD"/>
    <w:rsid w:val="006E40D1"/>
    <w:rsid w:val="006E4103"/>
    <w:rsid w:val="006E433C"/>
    <w:rsid w:val="006E542B"/>
    <w:rsid w:val="006E5D65"/>
    <w:rsid w:val="006E606A"/>
    <w:rsid w:val="006E607D"/>
    <w:rsid w:val="006E68E9"/>
    <w:rsid w:val="006E6F6B"/>
    <w:rsid w:val="006E724F"/>
    <w:rsid w:val="006E756F"/>
    <w:rsid w:val="006E7712"/>
    <w:rsid w:val="006E7A66"/>
    <w:rsid w:val="006E7EE4"/>
    <w:rsid w:val="006E7EE6"/>
    <w:rsid w:val="006F074B"/>
    <w:rsid w:val="006F0DC5"/>
    <w:rsid w:val="006F12A4"/>
    <w:rsid w:val="006F12B8"/>
    <w:rsid w:val="006F160D"/>
    <w:rsid w:val="006F198F"/>
    <w:rsid w:val="006F1AEA"/>
    <w:rsid w:val="006F1EA4"/>
    <w:rsid w:val="006F1ECC"/>
    <w:rsid w:val="006F25CD"/>
    <w:rsid w:val="006F2D3B"/>
    <w:rsid w:val="006F2EA3"/>
    <w:rsid w:val="006F2F1E"/>
    <w:rsid w:val="006F368F"/>
    <w:rsid w:val="006F3D64"/>
    <w:rsid w:val="006F413F"/>
    <w:rsid w:val="006F4A1A"/>
    <w:rsid w:val="006F4C78"/>
    <w:rsid w:val="006F5198"/>
    <w:rsid w:val="006F5708"/>
    <w:rsid w:val="006F5774"/>
    <w:rsid w:val="006F5924"/>
    <w:rsid w:val="006F6058"/>
    <w:rsid w:val="006F613F"/>
    <w:rsid w:val="006F6207"/>
    <w:rsid w:val="006F64F5"/>
    <w:rsid w:val="006F6503"/>
    <w:rsid w:val="006F73B2"/>
    <w:rsid w:val="006F7D3C"/>
    <w:rsid w:val="00700D15"/>
    <w:rsid w:val="00702217"/>
    <w:rsid w:val="0070280A"/>
    <w:rsid w:val="0070366B"/>
    <w:rsid w:val="00703BF9"/>
    <w:rsid w:val="0070403D"/>
    <w:rsid w:val="00704953"/>
    <w:rsid w:val="00704C1B"/>
    <w:rsid w:val="0070561C"/>
    <w:rsid w:val="00705927"/>
    <w:rsid w:val="00705A26"/>
    <w:rsid w:val="00705A98"/>
    <w:rsid w:val="00705C80"/>
    <w:rsid w:val="00706025"/>
    <w:rsid w:val="007062AF"/>
    <w:rsid w:val="00706AEC"/>
    <w:rsid w:val="00706BAA"/>
    <w:rsid w:val="00706D17"/>
    <w:rsid w:val="00707129"/>
    <w:rsid w:val="007076AE"/>
    <w:rsid w:val="007079D3"/>
    <w:rsid w:val="00707B55"/>
    <w:rsid w:val="00707DBA"/>
    <w:rsid w:val="007107FB"/>
    <w:rsid w:val="00710D82"/>
    <w:rsid w:val="00710E5D"/>
    <w:rsid w:val="00711B12"/>
    <w:rsid w:val="00711BB9"/>
    <w:rsid w:val="00712612"/>
    <w:rsid w:val="00712B83"/>
    <w:rsid w:val="00713A13"/>
    <w:rsid w:val="00713F60"/>
    <w:rsid w:val="0071466C"/>
    <w:rsid w:val="00714AD8"/>
    <w:rsid w:val="00714F03"/>
    <w:rsid w:val="00715183"/>
    <w:rsid w:val="00715450"/>
    <w:rsid w:val="00715625"/>
    <w:rsid w:val="00715AB3"/>
    <w:rsid w:val="00715CE6"/>
    <w:rsid w:val="00716110"/>
    <w:rsid w:val="007163F8"/>
    <w:rsid w:val="00716475"/>
    <w:rsid w:val="00716679"/>
    <w:rsid w:val="007167DA"/>
    <w:rsid w:val="00716B0B"/>
    <w:rsid w:val="007179B0"/>
    <w:rsid w:val="00717D03"/>
    <w:rsid w:val="0072024D"/>
    <w:rsid w:val="00720687"/>
    <w:rsid w:val="00720E22"/>
    <w:rsid w:val="00720FA2"/>
    <w:rsid w:val="0072106A"/>
    <w:rsid w:val="00721160"/>
    <w:rsid w:val="007214BE"/>
    <w:rsid w:val="007214C8"/>
    <w:rsid w:val="007222F1"/>
    <w:rsid w:val="00723E8A"/>
    <w:rsid w:val="00724307"/>
    <w:rsid w:val="00724713"/>
    <w:rsid w:val="00724723"/>
    <w:rsid w:val="0072481B"/>
    <w:rsid w:val="00724946"/>
    <w:rsid w:val="00724A63"/>
    <w:rsid w:val="00724A9B"/>
    <w:rsid w:val="00724C6F"/>
    <w:rsid w:val="007254C5"/>
    <w:rsid w:val="007258CA"/>
    <w:rsid w:val="00725B75"/>
    <w:rsid w:val="007262A3"/>
    <w:rsid w:val="0072663C"/>
    <w:rsid w:val="0072669D"/>
    <w:rsid w:val="0072679B"/>
    <w:rsid w:val="00726C1C"/>
    <w:rsid w:val="00726DAB"/>
    <w:rsid w:val="00726DE5"/>
    <w:rsid w:val="00726EA1"/>
    <w:rsid w:val="007272A1"/>
    <w:rsid w:val="00727691"/>
    <w:rsid w:val="00727A7F"/>
    <w:rsid w:val="00727D9A"/>
    <w:rsid w:val="00727F42"/>
    <w:rsid w:val="00730F8F"/>
    <w:rsid w:val="0073150B"/>
    <w:rsid w:val="007317A0"/>
    <w:rsid w:val="00731D1A"/>
    <w:rsid w:val="00731F3C"/>
    <w:rsid w:val="007325E5"/>
    <w:rsid w:val="007327BD"/>
    <w:rsid w:val="007333A2"/>
    <w:rsid w:val="007334E6"/>
    <w:rsid w:val="00734D8F"/>
    <w:rsid w:val="00734E36"/>
    <w:rsid w:val="00735FE3"/>
    <w:rsid w:val="00736A25"/>
    <w:rsid w:val="00736DB9"/>
    <w:rsid w:val="0073732D"/>
    <w:rsid w:val="0073769B"/>
    <w:rsid w:val="00740059"/>
    <w:rsid w:val="00740109"/>
    <w:rsid w:val="0074020F"/>
    <w:rsid w:val="007403F1"/>
    <w:rsid w:val="007404E7"/>
    <w:rsid w:val="007411AC"/>
    <w:rsid w:val="007415D6"/>
    <w:rsid w:val="007415FA"/>
    <w:rsid w:val="00742C41"/>
    <w:rsid w:val="007430CA"/>
    <w:rsid w:val="007434B0"/>
    <w:rsid w:val="0074356A"/>
    <w:rsid w:val="007441C0"/>
    <w:rsid w:val="00744EC1"/>
    <w:rsid w:val="007453E7"/>
    <w:rsid w:val="00745507"/>
    <w:rsid w:val="00746813"/>
    <w:rsid w:val="0074692A"/>
    <w:rsid w:val="00746BB2"/>
    <w:rsid w:val="00746D88"/>
    <w:rsid w:val="00746E19"/>
    <w:rsid w:val="00746E9A"/>
    <w:rsid w:val="00746FA7"/>
    <w:rsid w:val="007475A2"/>
    <w:rsid w:val="00747614"/>
    <w:rsid w:val="00747C21"/>
    <w:rsid w:val="00747F56"/>
    <w:rsid w:val="00750362"/>
    <w:rsid w:val="00751AEF"/>
    <w:rsid w:val="007526F5"/>
    <w:rsid w:val="007529D1"/>
    <w:rsid w:val="00752ADF"/>
    <w:rsid w:val="00753088"/>
    <w:rsid w:val="0075344F"/>
    <w:rsid w:val="00753A1B"/>
    <w:rsid w:val="00753E93"/>
    <w:rsid w:val="00754429"/>
    <w:rsid w:val="007546BC"/>
    <w:rsid w:val="00754B09"/>
    <w:rsid w:val="00755D3A"/>
    <w:rsid w:val="0075622C"/>
    <w:rsid w:val="007564E7"/>
    <w:rsid w:val="00756517"/>
    <w:rsid w:val="00756544"/>
    <w:rsid w:val="0075666F"/>
    <w:rsid w:val="00756ECF"/>
    <w:rsid w:val="007579EE"/>
    <w:rsid w:val="00760628"/>
    <w:rsid w:val="00760A7D"/>
    <w:rsid w:val="00760D56"/>
    <w:rsid w:val="00760FAE"/>
    <w:rsid w:val="007612EA"/>
    <w:rsid w:val="007615E0"/>
    <w:rsid w:val="00761BDF"/>
    <w:rsid w:val="00761F06"/>
    <w:rsid w:val="00761FF9"/>
    <w:rsid w:val="0076394D"/>
    <w:rsid w:val="0076402C"/>
    <w:rsid w:val="007646AF"/>
    <w:rsid w:val="007650BC"/>
    <w:rsid w:val="00765CF2"/>
    <w:rsid w:val="00765D0D"/>
    <w:rsid w:val="00765D95"/>
    <w:rsid w:val="00765EC7"/>
    <w:rsid w:val="00765EE4"/>
    <w:rsid w:val="00766255"/>
    <w:rsid w:val="00766697"/>
    <w:rsid w:val="007671A4"/>
    <w:rsid w:val="007673EC"/>
    <w:rsid w:val="00767AF7"/>
    <w:rsid w:val="007704E2"/>
    <w:rsid w:val="00770623"/>
    <w:rsid w:val="007707B0"/>
    <w:rsid w:val="0077082D"/>
    <w:rsid w:val="00770D3D"/>
    <w:rsid w:val="0077112D"/>
    <w:rsid w:val="007715B0"/>
    <w:rsid w:val="0077165E"/>
    <w:rsid w:val="0077190E"/>
    <w:rsid w:val="0077191C"/>
    <w:rsid w:val="00771CA2"/>
    <w:rsid w:val="00771D08"/>
    <w:rsid w:val="00772C15"/>
    <w:rsid w:val="00773541"/>
    <w:rsid w:val="00773737"/>
    <w:rsid w:val="00773ACF"/>
    <w:rsid w:val="00773B5B"/>
    <w:rsid w:val="00773DD6"/>
    <w:rsid w:val="00773E58"/>
    <w:rsid w:val="00774151"/>
    <w:rsid w:val="007743F8"/>
    <w:rsid w:val="007745E7"/>
    <w:rsid w:val="0077468A"/>
    <w:rsid w:val="007746F1"/>
    <w:rsid w:val="00774F9F"/>
    <w:rsid w:val="00775A23"/>
    <w:rsid w:val="00776769"/>
    <w:rsid w:val="00776F09"/>
    <w:rsid w:val="0077704B"/>
    <w:rsid w:val="00777217"/>
    <w:rsid w:val="0077738A"/>
    <w:rsid w:val="00777B24"/>
    <w:rsid w:val="00777D01"/>
    <w:rsid w:val="00780147"/>
    <w:rsid w:val="00780665"/>
    <w:rsid w:val="00780D15"/>
    <w:rsid w:val="007812B9"/>
    <w:rsid w:val="00782464"/>
    <w:rsid w:val="007824E6"/>
    <w:rsid w:val="0078280F"/>
    <w:rsid w:val="00782E3E"/>
    <w:rsid w:val="00783306"/>
    <w:rsid w:val="007837C8"/>
    <w:rsid w:val="007843C3"/>
    <w:rsid w:val="00784400"/>
    <w:rsid w:val="0078441B"/>
    <w:rsid w:val="007846C9"/>
    <w:rsid w:val="007847FA"/>
    <w:rsid w:val="00784AE0"/>
    <w:rsid w:val="00784F28"/>
    <w:rsid w:val="0078546D"/>
    <w:rsid w:val="00785943"/>
    <w:rsid w:val="007865E2"/>
    <w:rsid w:val="00786AB1"/>
    <w:rsid w:val="00786B6F"/>
    <w:rsid w:val="00786FDB"/>
    <w:rsid w:val="007870BB"/>
    <w:rsid w:val="0078732D"/>
    <w:rsid w:val="00787C7D"/>
    <w:rsid w:val="00790A40"/>
    <w:rsid w:val="00791650"/>
    <w:rsid w:val="00791822"/>
    <w:rsid w:val="007919D2"/>
    <w:rsid w:val="00791B54"/>
    <w:rsid w:val="00791F36"/>
    <w:rsid w:val="00792481"/>
    <w:rsid w:val="007927B4"/>
    <w:rsid w:val="00792A93"/>
    <w:rsid w:val="0079335E"/>
    <w:rsid w:val="007935A0"/>
    <w:rsid w:val="00793D22"/>
    <w:rsid w:val="007941A1"/>
    <w:rsid w:val="00794CF9"/>
    <w:rsid w:val="00794D0C"/>
    <w:rsid w:val="0079576D"/>
    <w:rsid w:val="0079581D"/>
    <w:rsid w:val="0079604C"/>
    <w:rsid w:val="00796161"/>
    <w:rsid w:val="007967F8"/>
    <w:rsid w:val="0079680B"/>
    <w:rsid w:val="00796AAD"/>
    <w:rsid w:val="00796D9B"/>
    <w:rsid w:val="00797067"/>
    <w:rsid w:val="00797852"/>
    <w:rsid w:val="00797915"/>
    <w:rsid w:val="00797AC5"/>
    <w:rsid w:val="007A06C7"/>
    <w:rsid w:val="007A0794"/>
    <w:rsid w:val="007A07F9"/>
    <w:rsid w:val="007A0B32"/>
    <w:rsid w:val="007A0B86"/>
    <w:rsid w:val="007A0FF5"/>
    <w:rsid w:val="007A1A1B"/>
    <w:rsid w:val="007A1A62"/>
    <w:rsid w:val="007A2017"/>
    <w:rsid w:val="007A2914"/>
    <w:rsid w:val="007A2ABA"/>
    <w:rsid w:val="007A331F"/>
    <w:rsid w:val="007A41A1"/>
    <w:rsid w:val="007A41CD"/>
    <w:rsid w:val="007A4301"/>
    <w:rsid w:val="007A4ECB"/>
    <w:rsid w:val="007A4F0A"/>
    <w:rsid w:val="007A5053"/>
    <w:rsid w:val="007A5165"/>
    <w:rsid w:val="007A5440"/>
    <w:rsid w:val="007A54C6"/>
    <w:rsid w:val="007A6092"/>
    <w:rsid w:val="007A69CA"/>
    <w:rsid w:val="007B0D0F"/>
    <w:rsid w:val="007B0E1F"/>
    <w:rsid w:val="007B1A96"/>
    <w:rsid w:val="007B1DB9"/>
    <w:rsid w:val="007B20A8"/>
    <w:rsid w:val="007B257D"/>
    <w:rsid w:val="007B28D7"/>
    <w:rsid w:val="007B2C6C"/>
    <w:rsid w:val="007B3262"/>
    <w:rsid w:val="007B3691"/>
    <w:rsid w:val="007B3F52"/>
    <w:rsid w:val="007B3FF7"/>
    <w:rsid w:val="007B4BCE"/>
    <w:rsid w:val="007B4E53"/>
    <w:rsid w:val="007B4F9F"/>
    <w:rsid w:val="007B50FE"/>
    <w:rsid w:val="007B5468"/>
    <w:rsid w:val="007B5942"/>
    <w:rsid w:val="007B5D32"/>
    <w:rsid w:val="007B6359"/>
    <w:rsid w:val="007B6454"/>
    <w:rsid w:val="007B698C"/>
    <w:rsid w:val="007B6E51"/>
    <w:rsid w:val="007B7A35"/>
    <w:rsid w:val="007C03C3"/>
    <w:rsid w:val="007C0885"/>
    <w:rsid w:val="007C0C62"/>
    <w:rsid w:val="007C102A"/>
    <w:rsid w:val="007C1459"/>
    <w:rsid w:val="007C18A5"/>
    <w:rsid w:val="007C1CB4"/>
    <w:rsid w:val="007C20BF"/>
    <w:rsid w:val="007C22FE"/>
    <w:rsid w:val="007C2A85"/>
    <w:rsid w:val="007C2B14"/>
    <w:rsid w:val="007C3226"/>
    <w:rsid w:val="007C4665"/>
    <w:rsid w:val="007C4D0B"/>
    <w:rsid w:val="007C4ED4"/>
    <w:rsid w:val="007C4F16"/>
    <w:rsid w:val="007C4F85"/>
    <w:rsid w:val="007C5341"/>
    <w:rsid w:val="007C5546"/>
    <w:rsid w:val="007C57C4"/>
    <w:rsid w:val="007C64CA"/>
    <w:rsid w:val="007C64F8"/>
    <w:rsid w:val="007C65DB"/>
    <w:rsid w:val="007C67BC"/>
    <w:rsid w:val="007C6DBF"/>
    <w:rsid w:val="007C79F0"/>
    <w:rsid w:val="007C7B94"/>
    <w:rsid w:val="007C7CAC"/>
    <w:rsid w:val="007C7FA6"/>
    <w:rsid w:val="007D06C5"/>
    <w:rsid w:val="007D0C8C"/>
    <w:rsid w:val="007D1824"/>
    <w:rsid w:val="007D1BEF"/>
    <w:rsid w:val="007D203B"/>
    <w:rsid w:val="007D2076"/>
    <w:rsid w:val="007D2E93"/>
    <w:rsid w:val="007D302E"/>
    <w:rsid w:val="007D37F6"/>
    <w:rsid w:val="007D38BA"/>
    <w:rsid w:val="007D43FE"/>
    <w:rsid w:val="007D448C"/>
    <w:rsid w:val="007D4BAE"/>
    <w:rsid w:val="007D4BF3"/>
    <w:rsid w:val="007D5180"/>
    <w:rsid w:val="007D51F3"/>
    <w:rsid w:val="007D532D"/>
    <w:rsid w:val="007D54F1"/>
    <w:rsid w:val="007D5782"/>
    <w:rsid w:val="007D611B"/>
    <w:rsid w:val="007D6AD7"/>
    <w:rsid w:val="007D6B4C"/>
    <w:rsid w:val="007D7463"/>
    <w:rsid w:val="007D7D42"/>
    <w:rsid w:val="007D7EB9"/>
    <w:rsid w:val="007E1389"/>
    <w:rsid w:val="007E1B67"/>
    <w:rsid w:val="007E1EEC"/>
    <w:rsid w:val="007E2F0F"/>
    <w:rsid w:val="007E30EB"/>
    <w:rsid w:val="007E3319"/>
    <w:rsid w:val="007E3379"/>
    <w:rsid w:val="007E33D4"/>
    <w:rsid w:val="007E3586"/>
    <w:rsid w:val="007E37B4"/>
    <w:rsid w:val="007E423D"/>
    <w:rsid w:val="007E496E"/>
    <w:rsid w:val="007E4972"/>
    <w:rsid w:val="007E4ABE"/>
    <w:rsid w:val="007E4AE0"/>
    <w:rsid w:val="007E536D"/>
    <w:rsid w:val="007E5590"/>
    <w:rsid w:val="007E5FD5"/>
    <w:rsid w:val="007E606A"/>
    <w:rsid w:val="007E6A9A"/>
    <w:rsid w:val="007E6D68"/>
    <w:rsid w:val="007E6F6D"/>
    <w:rsid w:val="007E706B"/>
    <w:rsid w:val="007E7720"/>
    <w:rsid w:val="007E78D2"/>
    <w:rsid w:val="007F05AB"/>
    <w:rsid w:val="007F10DE"/>
    <w:rsid w:val="007F17EF"/>
    <w:rsid w:val="007F1921"/>
    <w:rsid w:val="007F2163"/>
    <w:rsid w:val="007F2789"/>
    <w:rsid w:val="007F29AC"/>
    <w:rsid w:val="007F2E3A"/>
    <w:rsid w:val="007F2E45"/>
    <w:rsid w:val="007F2E4A"/>
    <w:rsid w:val="007F30AD"/>
    <w:rsid w:val="007F310C"/>
    <w:rsid w:val="007F3146"/>
    <w:rsid w:val="007F32D2"/>
    <w:rsid w:val="007F3756"/>
    <w:rsid w:val="007F431D"/>
    <w:rsid w:val="007F44C3"/>
    <w:rsid w:val="007F4B32"/>
    <w:rsid w:val="007F4EDD"/>
    <w:rsid w:val="007F5110"/>
    <w:rsid w:val="007F55E5"/>
    <w:rsid w:val="007F5DAC"/>
    <w:rsid w:val="007F640C"/>
    <w:rsid w:val="007F6549"/>
    <w:rsid w:val="007F6D7D"/>
    <w:rsid w:val="007F7C90"/>
    <w:rsid w:val="007F7DAA"/>
    <w:rsid w:val="007F7E5A"/>
    <w:rsid w:val="00801E96"/>
    <w:rsid w:val="00801FBB"/>
    <w:rsid w:val="00802027"/>
    <w:rsid w:val="0080320B"/>
    <w:rsid w:val="008038F8"/>
    <w:rsid w:val="00803E86"/>
    <w:rsid w:val="008040FA"/>
    <w:rsid w:val="00804510"/>
    <w:rsid w:val="00804518"/>
    <w:rsid w:val="00804985"/>
    <w:rsid w:val="00804A9B"/>
    <w:rsid w:val="0080592A"/>
    <w:rsid w:val="00805D29"/>
    <w:rsid w:val="00805D3B"/>
    <w:rsid w:val="00805EFB"/>
    <w:rsid w:val="0080615A"/>
    <w:rsid w:val="008064D2"/>
    <w:rsid w:val="00806640"/>
    <w:rsid w:val="00806924"/>
    <w:rsid w:val="00806A0A"/>
    <w:rsid w:val="00806FB2"/>
    <w:rsid w:val="00807045"/>
    <w:rsid w:val="0080719F"/>
    <w:rsid w:val="0081070C"/>
    <w:rsid w:val="00810BED"/>
    <w:rsid w:val="00810D7B"/>
    <w:rsid w:val="008113AA"/>
    <w:rsid w:val="008113C3"/>
    <w:rsid w:val="008119FB"/>
    <w:rsid w:val="008120C1"/>
    <w:rsid w:val="008127BC"/>
    <w:rsid w:val="008134A1"/>
    <w:rsid w:val="008136F4"/>
    <w:rsid w:val="00813728"/>
    <w:rsid w:val="00813FD7"/>
    <w:rsid w:val="008152CD"/>
    <w:rsid w:val="00815CD9"/>
    <w:rsid w:val="008166B0"/>
    <w:rsid w:val="00817BC2"/>
    <w:rsid w:val="00817F4C"/>
    <w:rsid w:val="00820369"/>
    <w:rsid w:val="00820AE2"/>
    <w:rsid w:val="00820D42"/>
    <w:rsid w:val="00820E1D"/>
    <w:rsid w:val="00821396"/>
    <w:rsid w:val="00821622"/>
    <w:rsid w:val="00821774"/>
    <w:rsid w:val="008218C3"/>
    <w:rsid w:val="00821ADD"/>
    <w:rsid w:val="00821D99"/>
    <w:rsid w:val="00821EBC"/>
    <w:rsid w:val="00821F57"/>
    <w:rsid w:val="0082211C"/>
    <w:rsid w:val="0082290E"/>
    <w:rsid w:val="0082381A"/>
    <w:rsid w:val="00824432"/>
    <w:rsid w:val="00824C86"/>
    <w:rsid w:val="00825545"/>
    <w:rsid w:val="00825CC5"/>
    <w:rsid w:val="00825F61"/>
    <w:rsid w:val="00825F82"/>
    <w:rsid w:val="00826303"/>
    <w:rsid w:val="0082633E"/>
    <w:rsid w:val="00826374"/>
    <w:rsid w:val="008264E8"/>
    <w:rsid w:val="0082659C"/>
    <w:rsid w:val="0082694A"/>
    <w:rsid w:val="008269F0"/>
    <w:rsid w:val="00826A6C"/>
    <w:rsid w:val="00826A77"/>
    <w:rsid w:val="00826B7F"/>
    <w:rsid w:val="00826DE3"/>
    <w:rsid w:val="008276CE"/>
    <w:rsid w:val="00827D1A"/>
    <w:rsid w:val="0083009F"/>
    <w:rsid w:val="008300BB"/>
    <w:rsid w:val="008308AB"/>
    <w:rsid w:val="00830901"/>
    <w:rsid w:val="00830920"/>
    <w:rsid w:val="00830F60"/>
    <w:rsid w:val="00831553"/>
    <w:rsid w:val="00831BDC"/>
    <w:rsid w:val="00831D27"/>
    <w:rsid w:val="00832871"/>
    <w:rsid w:val="00832B6A"/>
    <w:rsid w:val="00832C4E"/>
    <w:rsid w:val="00833CB2"/>
    <w:rsid w:val="00833DF7"/>
    <w:rsid w:val="008342B3"/>
    <w:rsid w:val="00834ED4"/>
    <w:rsid w:val="0083628E"/>
    <w:rsid w:val="008366C0"/>
    <w:rsid w:val="00836DA9"/>
    <w:rsid w:val="00836DDF"/>
    <w:rsid w:val="008372B8"/>
    <w:rsid w:val="00837B16"/>
    <w:rsid w:val="00840485"/>
    <w:rsid w:val="00840612"/>
    <w:rsid w:val="00840643"/>
    <w:rsid w:val="00840933"/>
    <w:rsid w:val="008412C3"/>
    <w:rsid w:val="0084164F"/>
    <w:rsid w:val="00841A96"/>
    <w:rsid w:val="00841E26"/>
    <w:rsid w:val="00841FAD"/>
    <w:rsid w:val="008420F1"/>
    <w:rsid w:val="008424D9"/>
    <w:rsid w:val="00842CB0"/>
    <w:rsid w:val="00842DBD"/>
    <w:rsid w:val="00843593"/>
    <w:rsid w:val="00844097"/>
    <w:rsid w:val="008444CF"/>
    <w:rsid w:val="00844D02"/>
    <w:rsid w:val="00845280"/>
    <w:rsid w:val="00845A25"/>
    <w:rsid w:val="00845FF0"/>
    <w:rsid w:val="0084708D"/>
    <w:rsid w:val="00847784"/>
    <w:rsid w:val="008478E9"/>
    <w:rsid w:val="00847BDC"/>
    <w:rsid w:val="0085083C"/>
    <w:rsid w:val="00850E59"/>
    <w:rsid w:val="008515AF"/>
    <w:rsid w:val="008516AD"/>
    <w:rsid w:val="008516F5"/>
    <w:rsid w:val="008518E1"/>
    <w:rsid w:val="00851E32"/>
    <w:rsid w:val="008522A7"/>
    <w:rsid w:val="008522D1"/>
    <w:rsid w:val="0085253B"/>
    <w:rsid w:val="008529F4"/>
    <w:rsid w:val="00852A90"/>
    <w:rsid w:val="00853483"/>
    <w:rsid w:val="0085384B"/>
    <w:rsid w:val="00853B12"/>
    <w:rsid w:val="00853DB7"/>
    <w:rsid w:val="00853DE2"/>
    <w:rsid w:val="008541A1"/>
    <w:rsid w:val="00854557"/>
    <w:rsid w:val="008546FD"/>
    <w:rsid w:val="00854AE0"/>
    <w:rsid w:val="00854F58"/>
    <w:rsid w:val="008552B7"/>
    <w:rsid w:val="0085547F"/>
    <w:rsid w:val="00855F08"/>
    <w:rsid w:val="008562CD"/>
    <w:rsid w:val="00856D52"/>
    <w:rsid w:val="00857303"/>
    <w:rsid w:val="0085749A"/>
    <w:rsid w:val="00857CB0"/>
    <w:rsid w:val="00860B0A"/>
    <w:rsid w:val="00860F44"/>
    <w:rsid w:val="00861A8B"/>
    <w:rsid w:val="00861ADE"/>
    <w:rsid w:val="00861BE2"/>
    <w:rsid w:val="00861EFB"/>
    <w:rsid w:val="0086228B"/>
    <w:rsid w:val="008625C5"/>
    <w:rsid w:val="00862732"/>
    <w:rsid w:val="008639C3"/>
    <w:rsid w:val="00863B46"/>
    <w:rsid w:val="00863DF6"/>
    <w:rsid w:val="00864114"/>
    <w:rsid w:val="0086458A"/>
    <w:rsid w:val="00864DAF"/>
    <w:rsid w:val="00864E59"/>
    <w:rsid w:val="00865332"/>
    <w:rsid w:val="0086565B"/>
    <w:rsid w:val="00865747"/>
    <w:rsid w:val="00865915"/>
    <w:rsid w:val="00865BB4"/>
    <w:rsid w:val="008667FE"/>
    <w:rsid w:val="00866B95"/>
    <w:rsid w:val="00866E5F"/>
    <w:rsid w:val="00866FF9"/>
    <w:rsid w:val="00867D21"/>
    <w:rsid w:val="00867E57"/>
    <w:rsid w:val="0087069E"/>
    <w:rsid w:val="008706D2"/>
    <w:rsid w:val="00870EC0"/>
    <w:rsid w:val="00870F2C"/>
    <w:rsid w:val="00871B24"/>
    <w:rsid w:val="00871CE1"/>
    <w:rsid w:val="00871D3C"/>
    <w:rsid w:val="00871E20"/>
    <w:rsid w:val="00872081"/>
    <w:rsid w:val="00872126"/>
    <w:rsid w:val="008729E6"/>
    <w:rsid w:val="008738DF"/>
    <w:rsid w:val="008746D0"/>
    <w:rsid w:val="008748F3"/>
    <w:rsid w:val="0087497B"/>
    <w:rsid w:val="00874A44"/>
    <w:rsid w:val="00874DA0"/>
    <w:rsid w:val="00875019"/>
    <w:rsid w:val="00875101"/>
    <w:rsid w:val="0087553B"/>
    <w:rsid w:val="0087559B"/>
    <w:rsid w:val="0087583B"/>
    <w:rsid w:val="00875B46"/>
    <w:rsid w:val="00875EBC"/>
    <w:rsid w:val="008770A3"/>
    <w:rsid w:val="008776B5"/>
    <w:rsid w:val="008779AF"/>
    <w:rsid w:val="00877A37"/>
    <w:rsid w:val="00877BA4"/>
    <w:rsid w:val="00877EE7"/>
    <w:rsid w:val="0088001D"/>
    <w:rsid w:val="008803A3"/>
    <w:rsid w:val="0088047E"/>
    <w:rsid w:val="008808EB"/>
    <w:rsid w:val="00880CA1"/>
    <w:rsid w:val="00880ECE"/>
    <w:rsid w:val="00880F42"/>
    <w:rsid w:val="00881BC8"/>
    <w:rsid w:val="00882643"/>
    <w:rsid w:val="008826F7"/>
    <w:rsid w:val="00882EFE"/>
    <w:rsid w:val="00883163"/>
    <w:rsid w:val="008836F0"/>
    <w:rsid w:val="00883BEC"/>
    <w:rsid w:val="00883E9D"/>
    <w:rsid w:val="00883ECF"/>
    <w:rsid w:val="0088455D"/>
    <w:rsid w:val="00884841"/>
    <w:rsid w:val="00884905"/>
    <w:rsid w:val="00884F3B"/>
    <w:rsid w:val="00884FBE"/>
    <w:rsid w:val="00885F27"/>
    <w:rsid w:val="0088631E"/>
    <w:rsid w:val="0088737B"/>
    <w:rsid w:val="0089068F"/>
    <w:rsid w:val="008908DE"/>
    <w:rsid w:val="00890921"/>
    <w:rsid w:val="00891ABF"/>
    <w:rsid w:val="00891AC8"/>
    <w:rsid w:val="00892046"/>
    <w:rsid w:val="008932AC"/>
    <w:rsid w:val="00893354"/>
    <w:rsid w:val="008933E6"/>
    <w:rsid w:val="00893585"/>
    <w:rsid w:val="008937E8"/>
    <w:rsid w:val="00893B71"/>
    <w:rsid w:val="00894504"/>
    <w:rsid w:val="00894C05"/>
    <w:rsid w:val="008951F9"/>
    <w:rsid w:val="008951FB"/>
    <w:rsid w:val="00895299"/>
    <w:rsid w:val="0089532A"/>
    <w:rsid w:val="00895A24"/>
    <w:rsid w:val="00896248"/>
    <w:rsid w:val="00896696"/>
    <w:rsid w:val="00896699"/>
    <w:rsid w:val="00896737"/>
    <w:rsid w:val="00896E5D"/>
    <w:rsid w:val="00897F24"/>
    <w:rsid w:val="008A09D4"/>
    <w:rsid w:val="008A1B95"/>
    <w:rsid w:val="008A1FE3"/>
    <w:rsid w:val="008A228B"/>
    <w:rsid w:val="008A2376"/>
    <w:rsid w:val="008A240C"/>
    <w:rsid w:val="008A2C5F"/>
    <w:rsid w:val="008A34CE"/>
    <w:rsid w:val="008A3F64"/>
    <w:rsid w:val="008A4048"/>
    <w:rsid w:val="008A4072"/>
    <w:rsid w:val="008A4347"/>
    <w:rsid w:val="008A44E1"/>
    <w:rsid w:val="008A4A81"/>
    <w:rsid w:val="008A4AB5"/>
    <w:rsid w:val="008A4FE4"/>
    <w:rsid w:val="008A4FF2"/>
    <w:rsid w:val="008A596D"/>
    <w:rsid w:val="008A5EA2"/>
    <w:rsid w:val="008A610F"/>
    <w:rsid w:val="008A61CE"/>
    <w:rsid w:val="008A6B88"/>
    <w:rsid w:val="008A7137"/>
    <w:rsid w:val="008A7211"/>
    <w:rsid w:val="008A7F6D"/>
    <w:rsid w:val="008B0555"/>
    <w:rsid w:val="008B0BBA"/>
    <w:rsid w:val="008B1098"/>
    <w:rsid w:val="008B1BEA"/>
    <w:rsid w:val="008B21B3"/>
    <w:rsid w:val="008B25F9"/>
    <w:rsid w:val="008B29F1"/>
    <w:rsid w:val="008B3415"/>
    <w:rsid w:val="008B3820"/>
    <w:rsid w:val="008B3CBD"/>
    <w:rsid w:val="008B48EE"/>
    <w:rsid w:val="008B4CFA"/>
    <w:rsid w:val="008B530F"/>
    <w:rsid w:val="008B5769"/>
    <w:rsid w:val="008B5CE2"/>
    <w:rsid w:val="008B5FEE"/>
    <w:rsid w:val="008B612D"/>
    <w:rsid w:val="008B62A9"/>
    <w:rsid w:val="008B6509"/>
    <w:rsid w:val="008B6C9C"/>
    <w:rsid w:val="008B715B"/>
    <w:rsid w:val="008B7481"/>
    <w:rsid w:val="008B7566"/>
    <w:rsid w:val="008B79F6"/>
    <w:rsid w:val="008C02E6"/>
    <w:rsid w:val="008C15D8"/>
    <w:rsid w:val="008C1799"/>
    <w:rsid w:val="008C1A90"/>
    <w:rsid w:val="008C1F76"/>
    <w:rsid w:val="008C221B"/>
    <w:rsid w:val="008C299C"/>
    <w:rsid w:val="008C2C2F"/>
    <w:rsid w:val="008C38BF"/>
    <w:rsid w:val="008C3A70"/>
    <w:rsid w:val="008C3BBF"/>
    <w:rsid w:val="008C454B"/>
    <w:rsid w:val="008C46E0"/>
    <w:rsid w:val="008C47F8"/>
    <w:rsid w:val="008C4AA8"/>
    <w:rsid w:val="008C4FB5"/>
    <w:rsid w:val="008C5136"/>
    <w:rsid w:val="008C575B"/>
    <w:rsid w:val="008C61EF"/>
    <w:rsid w:val="008C6562"/>
    <w:rsid w:val="008C6E7F"/>
    <w:rsid w:val="008C711A"/>
    <w:rsid w:val="008C72AA"/>
    <w:rsid w:val="008C763A"/>
    <w:rsid w:val="008C7AAC"/>
    <w:rsid w:val="008C7B8D"/>
    <w:rsid w:val="008C7CBD"/>
    <w:rsid w:val="008C7CCA"/>
    <w:rsid w:val="008C7DE9"/>
    <w:rsid w:val="008C7F48"/>
    <w:rsid w:val="008D0046"/>
    <w:rsid w:val="008D05CC"/>
    <w:rsid w:val="008D074E"/>
    <w:rsid w:val="008D0A0E"/>
    <w:rsid w:val="008D0D92"/>
    <w:rsid w:val="008D1206"/>
    <w:rsid w:val="008D14AC"/>
    <w:rsid w:val="008D1D03"/>
    <w:rsid w:val="008D22E5"/>
    <w:rsid w:val="008D2B54"/>
    <w:rsid w:val="008D3793"/>
    <w:rsid w:val="008D45E5"/>
    <w:rsid w:val="008D572D"/>
    <w:rsid w:val="008D6788"/>
    <w:rsid w:val="008D706A"/>
    <w:rsid w:val="008D70E2"/>
    <w:rsid w:val="008D71C2"/>
    <w:rsid w:val="008D77AF"/>
    <w:rsid w:val="008D7866"/>
    <w:rsid w:val="008D7B07"/>
    <w:rsid w:val="008D7EE2"/>
    <w:rsid w:val="008E0086"/>
    <w:rsid w:val="008E098B"/>
    <w:rsid w:val="008E0B12"/>
    <w:rsid w:val="008E0E1B"/>
    <w:rsid w:val="008E115F"/>
    <w:rsid w:val="008E1292"/>
    <w:rsid w:val="008E1C92"/>
    <w:rsid w:val="008E1EFC"/>
    <w:rsid w:val="008E1F18"/>
    <w:rsid w:val="008E21EE"/>
    <w:rsid w:val="008E23EC"/>
    <w:rsid w:val="008E2597"/>
    <w:rsid w:val="008E2902"/>
    <w:rsid w:val="008E2B85"/>
    <w:rsid w:val="008E2C2D"/>
    <w:rsid w:val="008E2E47"/>
    <w:rsid w:val="008E349E"/>
    <w:rsid w:val="008E37F3"/>
    <w:rsid w:val="008E3AEC"/>
    <w:rsid w:val="008E3BA6"/>
    <w:rsid w:val="008E3D3F"/>
    <w:rsid w:val="008E3D92"/>
    <w:rsid w:val="008E42BB"/>
    <w:rsid w:val="008E43BB"/>
    <w:rsid w:val="008E4F5D"/>
    <w:rsid w:val="008E526A"/>
    <w:rsid w:val="008E5762"/>
    <w:rsid w:val="008E5CCD"/>
    <w:rsid w:val="008E6A04"/>
    <w:rsid w:val="008E6A99"/>
    <w:rsid w:val="008E7F9E"/>
    <w:rsid w:val="008F0072"/>
    <w:rsid w:val="008F0ADC"/>
    <w:rsid w:val="008F0C01"/>
    <w:rsid w:val="008F15F0"/>
    <w:rsid w:val="008F1847"/>
    <w:rsid w:val="008F23E6"/>
    <w:rsid w:val="008F26A2"/>
    <w:rsid w:val="008F3E96"/>
    <w:rsid w:val="008F3EE4"/>
    <w:rsid w:val="008F45DE"/>
    <w:rsid w:val="008F4751"/>
    <w:rsid w:val="008F568C"/>
    <w:rsid w:val="008F62A6"/>
    <w:rsid w:val="008F7713"/>
    <w:rsid w:val="008F7C56"/>
    <w:rsid w:val="00900489"/>
    <w:rsid w:val="0090134D"/>
    <w:rsid w:val="009015DA"/>
    <w:rsid w:val="00901D29"/>
    <w:rsid w:val="009020F8"/>
    <w:rsid w:val="00902C59"/>
    <w:rsid w:val="00903473"/>
    <w:rsid w:val="00903FFD"/>
    <w:rsid w:val="00904CB9"/>
    <w:rsid w:val="00905087"/>
    <w:rsid w:val="00905D71"/>
    <w:rsid w:val="00906D34"/>
    <w:rsid w:val="00906E6D"/>
    <w:rsid w:val="009070A0"/>
    <w:rsid w:val="00907144"/>
    <w:rsid w:val="00907E2D"/>
    <w:rsid w:val="009101BE"/>
    <w:rsid w:val="00910391"/>
    <w:rsid w:val="009106EC"/>
    <w:rsid w:val="0091181F"/>
    <w:rsid w:val="00912E4F"/>
    <w:rsid w:val="00913111"/>
    <w:rsid w:val="009135F6"/>
    <w:rsid w:val="00914444"/>
    <w:rsid w:val="009145FD"/>
    <w:rsid w:val="00914722"/>
    <w:rsid w:val="00914752"/>
    <w:rsid w:val="00914BA7"/>
    <w:rsid w:val="00915072"/>
    <w:rsid w:val="00915218"/>
    <w:rsid w:val="00915604"/>
    <w:rsid w:val="0091591B"/>
    <w:rsid w:val="0091596D"/>
    <w:rsid w:val="00915B75"/>
    <w:rsid w:val="00915BA1"/>
    <w:rsid w:val="00915CA1"/>
    <w:rsid w:val="00916476"/>
    <w:rsid w:val="00916644"/>
    <w:rsid w:val="0091681F"/>
    <w:rsid w:val="009168CD"/>
    <w:rsid w:val="00916970"/>
    <w:rsid w:val="00916BB5"/>
    <w:rsid w:val="00917822"/>
    <w:rsid w:val="00917968"/>
    <w:rsid w:val="00917BA6"/>
    <w:rsid w:val="00921A16"/>
    <w:rsid w:val="00921D9D"/>
    <w:rsid w:val="00922254"/>
    <w:rsid w:val="00922C7B"/>
    <w:rsid w:val="009230DA"/>
    <w:rsid w:val="00923325"/>
    <w:rsid w:val="0092341F"/>
    <w:rsid w:val="009234A9"/>
    <w:rsid w:val="00923C88"/>
    <w:rsid w:val="009245CE"/>
    <w:rsid w:val="00924A45"/>
    <w:rsid w:val="00924E6A"/>
    <w:rsid w:val="0092509F"/>
    <w:rsid w:val="009253D5"/>
    <w:rsid w:val="009258C8"/>
    <w:rsid w:val="00925922"/>
    <w:rsid w:val="00925B12"/>
    <w:rsid w:val="00925B59"/>
    <w:rsid w:val="009262A7"/>
    <w:rsid w:val="00926575"/>
    <w:rsid w:val="0092664E"/>
    <w:rsid w:val="00926A39"/>
    <w:rsid w:val="00926CCE"/>
    <w:rsid w:val="00926EA0"/>
    <w:rsid w:val="009270B4"/>
    <w:rsid w:val="009279FE"/>
    <w:rsid w:val="00927C60"/>
    <w:rsid w:val="00927C8B"/>
    <w:rsid w:val="00927F01"/>
    <w:rsid w:val="00930661"/>
    <w:rsid w:val="00930CB5"/>
    <w:rsid w:val="00931403"/>
    <w:rsid w:val="009316E1"/>
    <w:rsid w:val="00932A69"/>
    <w:rsid w:val="0093400D"/>
    <w:rsid w:val="0093423A"/>
    <w:rsid w:val="00934922"/>
    <w:rsid w:val="00934926"/>
    <w:rsid w:val="00934C29"/>
    <w:rsid w:val="00935DA2"/>
    <w:rsid w:val="00936333"/>
    <w:rsid w:val="00936CAC"/>
    <w:rsid w:val="00936FD7"/>
    <w:rsid w:val="0093776E"/>
    <w:rsid w:val="00937984"/>
    <w:rsid w:val="00937EFE"/>
    <w:rsid w:val="00940796"/>
    <w:rsid w:val="00941250"/>
    <w:rsid w:val="00941482"/>
    <w:rsid w:val="00941AAE"/>
    <w:rsid w:val="00943259"/>
    <w:rsid w:val="009437A5"/>
    <w:rsid w:val="00943FF9"/>
    <w:rsid w:val="00944170"/>
    <w:rsid w:val="00944BD3"/>
    <w:rsid w:val="00945888"/>
    <w:rsid w:val="00945A49"/>
    <w:rsid w:val="00946060"/>
    <w:rsid w:val="0094667E"/>
    <w:rsid w:val="009466F4"/>
    <w:rsid w:val="0094681D"/>
    <w:rsid w:val="00946A4E"/>
    <w:rsid w:val="00946C74"/>
    <w:rsid w:val="009474E1"/>
    <w:rsid w:val="00947661"/>
    <w:rsid w:val="00947F23"/>
    <w:rsid w:val="00950155"/>
    <w:rsid w:val="009501C7"/>
    <w:rsid w:val="00950760"/>
    <w:rsid w:val="0095088A"/>
    <w:rsid w:val="00950F48"/>
    <w:rsid w:val="00950FF5"/>
    <w:rsid w:val="00951252"/>
    <w:rsid w:val="00951355"/>
    <w:rsid w:val="00952858"/>
    <w:rsid w:val="00952FF6"/>
    <w:rsid w:val="00953078"/>
    <w:rsid w:val="00954034"/>
    <w:rsid w:val="00954048"/>
    <w:rsid w:val="009540B9"/>
    <w:rsid w:val="0095414E"/>
    <w:rsid w:val="00954466"/>
    <w:rsid w:val="00954554"/>
    <w:rsid w:val="0095486F"/>
    <w:rsid w:val="00954D13"/>
    <w:rsid w:val="00954F6C"/>
    <w:rsid w:val="00955BAC"/>
    <w:rsid w:val="00955BB2"/>
    <w:rsid w:val="00955C12"/>
    <w:rsid w:val="00955E82"/>
    <w:rsid w:val="0095661E"/>
    <w:rsid w:val="009568D8"/>
    <w:rsid w:val="00956F4D"/>
    <w:rsid w:val="00957265"/>
    <w:rsid w:val="00957BAC"/>
    <w:rsid w:val="00957E9C"/>
    <w:rsid w:val="0096011F"/>
    <w:rsid w:val="009601C9"/>
    <w:rsid w:val="00960328"/>
    <w:rsid w:val="00960AF8"/>
    <w:rsid w:val="00961452"/>
    <w:rsid w:val="00961486"/>
    <w:rsid w:val="00961756"/>
    <w:rsid w:val="009617CE"/>
    <w:rsid w:val="00961C43"/>
    <w:rsid w:val="00961F4E"/>
    <w:rsid w:val="009620CC"/>
    <w:rsid w:val="00962418"/>
    <w:rsid w:val="009624C7"/>
    <w:rsid w:val="00962977"/>
    <w:rsid w:val="00963097"/>
    <w:rsid w:val="009633C9"/>
    <w:rsid w:val="009633E2"/>
    <w:rsid w:val="009638F8"/>
    <w:rsid w:val="00964A2B"/>
    <w:rsid w:val="00964D6E"/>
    <w:rsid w:val="00965351"/>
    <w:rsid w:val="009653F5"/>
    <w:rsid w:val="00965515"/>
    <w:rsid w:val="009656AC"/>
    <w:rsid w:val="00965C1F"/>
    <w:rsid w:val="009660BC"/>
    <w:rsid w:val="0096610E"/>
    <w:rsid w:val="009666C5"/>
    <w:rsid w:val="009666D4"/>
    <w:rsid w:val="00966CCF"/>
    <w:rsid w:val="00966F3C"/>
    <w:rsid w:val="00967BA7"/>
    <w:rsid w:val="00967DDC"/>
    <w:rsid w:val="0097022E"/>
    <w:rsid w:val="00970302"/>
    <w:rsid w:val="00970646"/>
    <w:rsid w:val="00970686"/>
    <w:rsid w:val="0097114F"/>
    <w:rsid w:val="00971255"/>
    <w:rsid w:val="00971648"/>
    <w:rsid w:val="009716C1"/>
    <w:rsid w:val="0097203F"/>
    <w:rsid w:val="00972169"/>
    <w:rsid w:val="009721B0"/>
    <w:rsid w:val="009727E4"/>
    <w:rsid w:val="00973DC4"/>
    <w:rsid w:val="00974873"/>
    <w:rsid w:val="00974E9D"/>
    <w:rsid w:val="0097568C"/>
    <w:rsid w:val="009756C2"/>
    <w:rsid w:val="0097574E"/>
    <w:rsid w:val="00975D82"/>
    <w:rsid w:val="00976122"/>
    <w:rsid w:val="0097628A"/>
    <w:rsid w:val="009768BE"/>
    <w:rsid w:val="00977153"/>
    <w:rsid w:val="009772B4"/>
    <w:rsid w:val="00980594"/>
    <w:rsid w:val="00980D56"/>
    <w:rsid w:val="00980D99"/>
    <w:rsid w:val="00980E41"/>
    <w:rsid w:val="00982138"/>
    <w:rsid w:val="009826CE"/>
    <w:rsid w:val="00982DFF"/>
    <w:rsid w:val="009830E3"/>
    <w:rsid w:val="009831B2"/>
    <w:rsid w:val="009831EA"/>
    <w:rsid w:val="0098364D"/>
    <w:rsid w:val="00983BBF"/>
    <w:rsid w:val="00983E3D"/>
    <w:rsid w:val="00984040"/>
    <w:rsid w:val="0098420B"/>
    <w:rsid w:val="00984293"/>
    <w:rsid w:val="00984370"/>
    <w:rsid w:val="00984582"/>
    <w:rsid w:val="0098461F"/>
    <w:rsid w:val="009852CB"/>
    <w:rsid w:val="0098569F"/>
    <w:rsid w:val="00985996"/>
    <w:rsid w:val="00985A62"/>
    <w:rsid w:val="00985AF0"/>
    <w:rsid w:val="009864E1"/>
    <w:rsid w:val="00986654"/>
    <w:rsid w:val="00986CB2"/>
    <w:rsid w:val="009871B5"/>
    <w:rsid w:val="009871D4"/>
    <w:rsid w:val="009879BD"/>
    <w:rsid w:val="00987C94"/>
    <w:rsid w:val="00987F62"/>
    <w:rsid w:val="00987FF3"/>
    <w:rsid w:val="00990040"/>
    <w:rsid w:val="0099089C"/>
    <w:rsid w:val="00990E94"/>
    <w:rsid w:val="009912C3"/>
    <w:rsid w:val="00991839"/>
    <w:rsid w:val="00991B6A"/>
    <w:rsid w:val="00991C8B"/>
    <w:rsid w:val="00991CCA"/>
    <w:rsid w:val="00991DF0"/>
    <w:rsid w:val="00991FCD"/>
    <w:rsid w:val="009923AF"/>
    <w:rsid w:val="009926BD"/>
    <w:rsid w:val="009926C6"/>
    <w:rsid w:val="009926FE"/>
    <w:rsid w:val="00992944"/>
    <w:rsid w:val="00992F9D"/>
    <w:rsid w:val="009933BF"/>
    <w:rsid w:val="00993D3B"/>
    <w:rsid w:val="0099412E"/>
    <w:rsid w:val="0099427D"/>
    <w:rsid w:val="009947A2"/>
    <w:rsid w:val="009951AD"/>
    <w:rsid w:val="009953D5"/>
    <w:rsid w:val="00995747"/>
    <w:rsid w:val="00995B57"/>
    <w:rsid w:val="00995DDE"/>
    <w:rsid w:val="00995ED0"/>
    <w:rsid w:val="0099608E"/>
    <w:rsid w:val="009962D6"/>
    <w:rsid w:val="009966B7"/>
    <w:rsid w:val="009969D0"/>
    <w:rsid w:val="009976BA"/>
    <w:rsid w:val="009977D7"/>
    <w:rsid w:val="00997995"/>
    <w:rsid w:val="00997AC7"/>
    <w:rsid w:val="009A0045"/>
    <w:rsid w:val="009A0075"/>
    <w:rsid w:val="009A06F2"/>
    <w:rsid w:val="009A082D"/>
    <w:rsid w:val="009A0833"/>
    <w:rsid w:val="009A0883"/>
    <w:rsid w:val="009A0BD2"/>
    <w:rsid w:val="009A1170"/>
    <w:rsid w:val="009A12FF"/>
    <w:rsid w:val="009A168E"/>
    <w:rsid w:val="009A2141"/>
    <w:rsid w:val="009A2485"/>
    <w:rsid w:val="009A2551"/>
    <w:rsid w:val="009A255B"/>
    <w:rsid w:val="009A319E"/>
    <w:rsid w:val="009A355F"/>
    <w:rsid w:val="009A3B79"/>
    <w:rsid w:val="009A46F4"/>
    <w:rsid w:val="009A4A03"/>
    <w:rsid w:val="009A4B4F"/>
    <w:rsid w:val="009A4E89"/>
    <w:rsid w:val="009A52EA"/>
    <w:rsid w:val="009A5303"/>
    <w:rsid w:val="009A53AC"/>
    <w:rsid w:val="009A55C4"/>
    <w:rsid w:val="009A5875"/>
    <w:rsid w:val="009A5B8A"/>
    <w:rsid w:val="009A5EFB"/>
    <w:rsid w:val="009A604B"/>
    <w:rsid w:val="009A677C"/>
    <w:rsid w:val="009A683C"/>
    <w:rsid w:val="009A6B48"/>
    <w:rsid w:val="009A7468"/>
    <w:rsid w:val="009A7D87"/>
    <w:rsid w:val="009B03FD"/>
    <w:rsid w:val="009B0D95"/>
    <w:rsid w:val="009B1DAB"/>
    <w:rsid w:val="009B1E3A"/>
    <w:rsid w:val="009B2D3D"/>
    <w:rsid w:val="009B2E4B"/>
    <w:rsid w:val="009B39CD"/>
    <w:rsid w:val="009B39D9"/>
    <w:rsid w:val="009B3AA0"/>
    <w:rsid w:val="009B4574"/>
    <w:rsid w:val="009B471A"/>
    <w:rsid w:val="009B4A2E"/>
    <w:rsid w:val="009B4BBB"/>
    <w:rsid w:val="009B5664"/>
    <w:rsid w:val="009B577F"/>
    <w:rsid w:val="009B5A36"/>
    <w:rsid w:val="009B72FE"/>
    <w:rsid w:val="009B78E6"/>
    <w:rsid w:val="009B7AF1"/>
    <w:rsid w:val="009B7FF7"/>
    <w:rsid w:val="009C0B2C"/>
    <w:rsid w:val="009C11D2"/>
    <w:rsid w:val="009C2E2B"/>
    <w:rsid w:val="009C35BA"/>
    <w:rsid w:val="009C3A4D"/>
    <w:rsid w:val="009C419E"/>
    <w:rsid w:val="009C43FC"/>
    <w:rsid w:val="009C458F"/>
    <w:rsid w:val="009C491D"/>
    <w:rsid w:val="009C4A7E"/>
    <w:rsid w:val="009C4B49"/>
    <w:rsid w:val="009C5BDB"/>
    <w:rsid w:val="009C5BEF"/>
    <w:rsid w:val="009C61F8"/>
    <w:rsid w:val="009C66E4"/>
    <w:rsid w:val="009C6768"/>
    <w:rsid w:val="009C7164"/>
    <w:rsid w:val="009C72AB"/>
    <w:rsid w:val="009C7755"/>
    <w:rsid w:val="009C7E23"/>
    <w:rsid w:val="009D001B"/>
    <w:rsid w:val="009D0063"/>
    <w:rsid w:val="009D0889"/>
    <w:rsid w:val="009D0AC0"/>
    <w:rsid w:val="009D0B12"/>
    <w:rsid w:val="009D0BB5"/>
    <w:rsid w:val="009D0F06"/>
    <w:rsid w:val="009D168E"/>
    <w:rsid w:val="009D1783"/>
    <w:rsid w:val="009D1E54"/>
    <w:rsid w:val="009D2C7C"/>
    <w:rsid w:val="009D308D"/>
    <w:rsid w:val="009D3329"/>
    <w:rsid w:val="009D3826"/>
    <w:rsid w:val="009D4206"/>
    <w:rsid w:val="009D424C"/>
    <w:rsid w:val="009D4F57"/>
    <w:rsid w:val="009D5632"/>
    <w:rsid w:val="009D6EB8"/>
    <w:rsid w:val="009D76E7"/>
    <w:rsid w:val="009D7A04"/>
    <w:rsid w:val="009D7EF7"/>
    <w:rsid w:val="009E002E"/>
    <w:rsid w:val="009E097A"/>
    <w:rsid w:val="009E09C9"/>
    <w:rsid w:val="009E0F8D"/>
    <w:rsid w:val="009E0FDA"/>
    <w:rsid w:val="009E1890"/>
    <w:rsid w:val="009E195B"/>
    <w:rsid w:val="009E2976"/>
    <w:rsid w:val="009E2A54"/>
    <w:rsid w:val="009E2BA6"/>
    <w:rsid w:val="009E2E14"/>
    <w:rsid w:val="009E2F1D"/>
    <w:rsid w:val="009E2FC5"/>
    <w:rsid w:val="009E34C7"/>
    <w:rsid w:val="009E362B"/>
    <w:rsid w:val="009E372A"/>
    <w:rsid w:val="009E3863"/>
    <w:rsid w:val="009E3C68"/>
    <w:rsid w:val="009E4F8D"/>
    <w:rsid w:val="009E5468"/>
    <w:rsid w:val="009E5A89"/>
    <w:rsid w:val="009E5DFF"/>
    <w:rsid w:val="009E6A11"/>
    <w:rsid w:val="009E6E6B"/>
    <w:rsid w:val="009E7913"/>
    <w:rsid w:val="009E7B8F"/>
    <w:rsid w:val="009E7F71"/>
    <w:rsid w:val="009F0482"/>
    <w:rsid w:val="009F0A86"/>
    <w:rsid w:val="009F13AD"/>
    <w:rsid w:val="009F1899"/>
    <w:rsid w:val="009F19CB"/>
    <w:rsid w:val="009F1B70"/>
    <w:rsid w:val="009F1C38"/>
    <w:rsid w:val="009F218E"/>
    <w:rsid w:val="009F25BD"/>
    <w:rsid w:val="009F3069"/>
    <w:rsid w:val="009F36E2"/>
    <w:rsid w:val="009F3C8D"/>
    <w:rsid w:val="009F40CA"/>
    <w:rsid w:val="009F4CC4"/>
    <w:rsid w:val="009F5076"/>
    <w:rsid w:val="009F56F2"/>
    <w:rsid w:val="009F5A18"/>
    <w:rsid w:val="009F5A39"/>
    <w:rsid w:val="009F5F1D"/>
    <w:rsid w:val="009F5F9D"/>
    <w:rsid w:val="009F61ED"/>
    <w:rsid w:val="009F6200"/>
    <w:rsid w:val="009F71C3"/>
    <w:rsid w:val="009F725C"/>
    <w:rsid w:val="009F759F"/>
    <w:rsid w:val="009F7834"/>
    <w:rsid w:val="00A00110"/>
    <w:rsid w:val="00A00DCC"/>
    <w:rsid w:val="00A01589"/>
    <w:rsid w:val="00A01886"/>
    <w:rsid w:val="00A018CC"/>
    <w:rsid w:val="00A01C0F"/>
    <w:rsid w:val="00A01EC0"/>
    <w:rsid w:val="00A02305"/>
    <w:rsid w:val="00A02524"/>
    <w:rsid w:val="00A02979"/>
    <w:rsid w:val="00A03B5E"/>
    <w:rsid w:val="00A042A7"/>
    <w:rsid w:val="00A04341"/>
    <w:rsid w:val="00A04433"/>
    <w:rsid w:val="00A053D9"/>
    <w:rsid w:val="00A05A12"/>
    <w:rsid w:val="00A05A74"/>
    <w:rsid w:val="00A0637C"/>
    <w:rsid w:val="00A06C32"/>
    <w:rsid w:val="00A07187"/>
    <w:rsid w:val="00A1025A"/>
    <w:rsid w:val="00A10574"/>
    <w:rsid w:val="00A10628"/>
    <w:rsid w:val="00A10913"/>
    <w:rsid w:val="00A10BA9"/>
    <w:rsid w:val="00A11188"/>
    <w:rsid w:val="00A11B32"/>
    <w:rsid w:val="00A11B6F"/>
    <w:rsid w:val="00A11C4B"/>
    <w:rsid w:val="00A11DE8"/>
    <w:rsid w:val="00A11F94"/>
    <w:rsid w:val="00A1207C"/>
    <w:rsid w:val="00A12513"/>
    <w:rsid w:val="00A12722"/>
    <w:rsid w:val="00A14351"/>
    <w:rsid w:val="00A14D19"/>
    <w:rsid w:val="00A14F2D"/>
    <w:rsid w:val="00A1500E"/>
    <w:rsid w:val="00A150F8"/>
    <w:rsid w:val="00A15420"/>
    <w:rsid w:val="00A1567A"/>
    <w:rsid w:val="00A157E3"/>
    <w:rsid w:val="00A159BC"/>
    <w:rsid w:val="00A15EB4"/>
    <w:rsid w:val="00A16147"/>
    <w:rsid w:val="00A161BB"/>
    <w:rsid w:val="00A16C34"/>
    <w:rsid w:val="00A16DE0"/>
    <w:rsid w:val="00A17410"/>
    <w:rsid w:val="00A17ADC"/>
    <w:rsid w:val="00A201B5"/>
    <w:rsid w:val="00A20618"/>
    <w:rsid w:val="00A20C36"/>
    <w:rsid w:val="00A20F04"/>
    <w:rsid w:val="00A20FF9"/>
    <w:rsid w:val="00A2183A"/>
    <w:rsid w:val="00A21FE6"/>
    <w:rsid w:val="00A227EA"/>
    <w:rsid w:val="00A22ADC"/>
    <w:rsid w:val="00A22BBB"/>
    <w:rsid w:val="00A23041"/>
    <w:rsid w:val="00A23081"/>
    <w:rsid w:val="00A24259"/>
    <w:rsid w:val="00A242E1"/>
    <w:rsid w:val="00A244F9"/>
    <w:rsid w:val="00A246CD"/>
    <w:rsid w:val="00A24778"/>
    <w:rsid w:val="00A24830"/>
    <w:rsid w:val="00A24B84"/>
    <w:rsid w:val="00A24F0C"/>
    <w:rsid w:val="00A254D1"/>
    <w:rsid w:val="00A2560C"/>
    <w:rsid w:val="00A25646"/>
    <w:rsid w:val="00A25978"/>
    <w:rsid w:val="00A25987"/>
    <w:rsid w:val="00A25CA3"/>
    <w:rsid w:val="00A25E6D"/>
    <w:rsid w:val="00A2645B"/>
    <w:rsid w:val="00A2673D"/>
    <w:rsid w:val="00A26C71"/>
    <w:rsid w:val="00A26D2B"/>
    <w:rsid w:val="00A275AB"/>
    <w:rsid w:val="00A277CA"/>
    <w:rsid w:val="00A27AB7"/>
    <w:rsid w:val="00A3031F"/>
    <w:rsid w:val="00A3049F"/>
    <w:rsid w:val="00A3053C"/>
    <w:rsid w:val="00A3058D"/>
    <w:rsid w:val="00A30B4E"/>
    <w:rsid w:val="00A31158"/>
    <w:rsid w:val="00A311C0"/>
    <w:rsid w:val="00A32447"/>
    <w:rsid w:val="00A32D15"/>
    <w:rsid w:val="00A32DAD"/>
    <w:rsid w:val="00A334F8"/>
    <w:rsid w:val="00A335DB"/>
    <w:rsid w:val="00A34469"/>
    <w:rsid w:val="00A34701"/>
    <w:rsid w:val="00A34EF4"/>
    <w:rsid w:val="00A34F39"/>
    <w:rsid w:val="00A35B35"/>
    <w:rsid w:val="00A35C1C"/>
    <w:rsid w:val="00A363F2"/>
    <w:rsid w:val="00A36400"/>
    <w:rsid w:val="00A364B3"/>
    <w:rsid w:val="00A365E9"/>
    <w:rsid w:val="00A3666C"/>
    <w:rsid w:val="00A367EF"/>
    <w:rsid w:val="00A36843"/>
    <w:rsid w:val="00A369FE"/>
    <w:rsid w:val="00A371BD"/>
    <w:rsid w:val="00A37762"/>
    <w:rsid w:val="00A37D14"/>
    <w:rsid w:val="00A37E9A"/>
    <w:rsid w:val="00A4051E"/>
    <w:rsid w:val="00A40623"/>
    <w:rsid w:val="00A40881"/>
    <w:rsid w:val="00A41336"/>
    <w:rsid w:val="00A41651"/>
    <w:rsid w:val="00A41B6A"/>
    <w:rsid w:val="00A41CAC"/>
    <w:rsid w:val="00A42156"/>
    <w:rsid w:val="00A426F8"/>
    <w:rsid w:val="00A43615"/>
    <w:rsid w:val="00A43740"/>
    <w:rsid w:val="00A4395D"/>
    <w:rsid w:val="00A43DB4"/>
    <w:rsid w:val="00A43EC5"/>
    <w:rsid w:val="00A44CE7"/>
    <w:rsid w:val="00A4504B"/>
    <w:rsid w:val="00A4572A"/>
    <w:rsid w:val="00A45922"/>
    <w:rsid w:val="00A45D9C"/>
    <w:rsid w:val="00A45DCC"/>
    <w:rsid w:val="00A46369"/>
    <w:rsid w:val="00A46432"/>
    <w:rsid w:val="00A46E28"/>
    <w:rsid w:val="00A474A8"/>
    <w:rsid w:val="00A5007A"/>
    <w:rsid w:val="00A508F4"/>
    <w:rsid w:val="00A50B82"/>
    <w:rsid w:val="00A5181D"/>
    <w:rsid w:val="00A51B4C"/>
    <w:rsid w:val="00A52425"/>
    <w:rsid w:val="00A5246A"/>
    <w:rsid w:val="00A524B4"/>
    <w:rsid w:val="00A52F31"/>
    <w:rsid w:val="00A53192"/>
    <w:rsid w:val="00A539DB"/>
    <w:rsid w:val="00A53BB0"/>
    <w:rsid w:val="00A53E53"/>
    <w:rsid w:val="00A54275"/>
    <w:rsid w:val="00A542E9"/>
    <w:rsid w:val="00A54BAE"/>
    <w:rsid w:val="00A550D6"/>
    <w:rsid w:val="00A5513D"/>
    <w:rsid w:val="00A555B6"/>
    <w:rsid w:val="00A55A86"/>
    <w:rsid w:val="00A56689"/>
    <w:rsid w:val="00A56998"/>
    <w:rsid w:val="00A56B9F"/>
    <w:rsid w:val="00A57156"/>
    <w:rsid w:val="00A571C4"/>
    <w:rsid w:val="00A604DF"/>
    <w:rsid w:val="00A60501"/>
    <w:rsid w:val="00A60916"/>
    <w:rsid w:val="00A60A62"/>
    <w:rsid w:val="00A60B3C"/>
    <w:rsid w:val="00A60FC6"/>
    <w:rsid w:val="00A6192F"/>
    <w:rsid w:val="00A622A1"/>
    <w:rsid w:val="00A623C7"/>
    <w:rsid w:val="00A627E3"/>
    <w:rsid w:val="00A6291F"/>
    <w:rsid w:val="00A62DDF"/>
    <w:rsid w:val="00A62E9E"/>
    <w:rsid w:val="00A631EA"/>
    <w:rsid w:val="00A639D6"/>
    <w:rsid w:val="00A64553"/>
    <w:rsid w:val="00A6484A"/>
    <w:rsid w:val="00A6520B"/>
    <w:rsid w:val="00A6527E"/>
    <w:rsid w:val="00A652B3"/>
    <w:rsid w:val="00A658D9"/>
    <w:rsid w:val="00A65A69"/>
    <w:rsid w:val="00A65DC6"/>
    <w:rsid w:val="00A66319"/>
    <w:rsid w:val="00A66BC7"/>
    <w:rsid w:val="00A66D7A"/>
    <w:rsid w:val="00A67C53"/>
    <w:rsid w:val="00A70B75"/>
    <w:rsid w:val="00A71238"/>
    <w:rsid w:val="00A71DED"/>
    <w:rsid w:val="00A723A9"/>
    <w:rsid w:val="00A72A3C"/>
    <w:rsid w:val="00A72E8A"/>
    <w:rsid w:val="00A72F1C"/>
    <w:rsid w:val="00A736D7"/>
    <w:rsid w:val="00A73BF8"/>
    <w:rsid w:val="00A73D0A"/>
    <w:rsid w:val="00A73F13"/>
    <w:rsid w:val="00A75741"/>
    <w:rsid w:val="00A764C6"/>
    <w:rsid w:val="00A76605"/>
    <w:rsid w:val="00A76D52"/>
    <w:rsid w:val="00A80F72"/>
    <w:rsid w:val="00A816EE"/>
    <w:rsid w:val="00A818FA"/>
    <w:rsid w:val="00A81991"/>
    <w:rsid w:val="00A81B27"/>
    <w:rsid w:val="00A81E43"/>
    <w:rsid w:val="00A822AF"/>
    <w:rsid w:val="00A822FF"/>
    <w:rsid w:val="00A82906"/>
    <w:rsid w:val="00A82960"/>
    <w:rsid w:val="00A82F1A"/>
    <w:rsid w:val="00A83695"/>
    <w:rsid w:val="00A84311"/>
    <w:rsid w:val="00A8441B"/>
    <w:rsid w:val="00A85CF9"/>
    <w:rsid w:val="00A85D9B"/>
    <w:rsid w:val="00A86510"/>
    <w:rsid w:val="00A86572"/>
    <w:rsid w:val="00A865A6"/>
    <w:rsid w:val="00A867FF"/>
    <w:rsid w:val="00A86D15"/>
    <w:rsid w:val="00A87527"/>
    <w:rsid w:val="00A87605"/>
    <w:rsid w:val="00A87630"/>
    <w:rsid w:val="00A876AA"/>
    <w:rsid w:val="00A87E95"/>
    <w:rsid w:val="00A9028B"/>
    <w:rsid w:val="00A90430"/>
    <w:rsid w:val="00A90BCF"/>
    <w:rsid w:val="00A912E1"/>
    <w:rsid w:val="00A91635"/>
    <w:rsid w:val="00A91882"/>
    <w:rsid w:val="00A929E2"/>
    <w:rsid w:val="00A92F59"/>
    <w:rsid w:val="00A93408"/>
    <w:rsid w:val="00A934BF"/>
    <w:rsid w:val="00A93854"/>
    <w:rsid w:val="00A945BE"/>
    <w:rsid w:val="00A949F1"/>
    <w:rsid w:val="00A95819"/>
    <w:rsid w:val="00A9607F"/>
    <w:rsid w:val="00A96DFE"/>
    <w:rsid w:val="00A97C2B"/>
    <w:rsid w:val="00A97F0B"/>
    <w:rsid w:val="00AA06AA"/>
    <w:rsid w:val="00AA1295"/>
    <w:rsid w:val="00AA1EED"/>
    <w:rsid w:val="00AA288F"/>
    <w:rsid w:val="00AA2A9D"/>
    <w:rsid w:val="00AA30B9"/>
    <w:rsid w:val="00AA3400"/>
    <w:rsid w:val="00AA380B"/>
    <w:rsid w:val="00AA3907"/>
    <w:rsid w:val="00AA3C84"/>
    <w:rsid w:val="00AA4863"/>
    <w:rsid w:val="00AA54B0"/>
    <w:rsid w:val="00AA594E"/>
    <w:rsid w:val="00AA6142"/>
    <w:rsid w:val="00AA64E5"/>
    <w:rsid w:val="00AA65DF"/>
    <w:rsid w:val="00AA6DCB"/>
    <w:rsid w:val="00AA6F6A"/>
    <w:rsid w:val="00AA71BC"/>
    <w:rsid w:val="00AA75A2"/>
    <w:rsid w:val="00AA76EC"/>
    <w:rsid w:val="00AA7CEE"/>
    <w:rsid w:val="00AB064F"/>
    <w:rsid w:val="00AB06F9"/>
    <w:rsid w:val="00AB0860"/>
    <w:rsid w:val="00AB0E9D"/>
    <w:rsid w:val="00AB1419"/>
    <w:rsid w:val="00AB232B"/>
    <w:rsid w:val="00AB25E2"/>
    <w:rsid w:val="00AB286A"/>
    <w:rsid w:val="00AB2901"/>
    <w:rsid w:val="00AB2E51"/>
    <w:rsid w:val="00AB352E"/>
    <w:rsid w:val="00AB3BE2"/>
    <w:rsid w:val="00AB3E9D"/>
    <w:rsid w:val="00AB4652"/>
    <w:rsid w:val="00AB53E7"/>
    <w:rsid w:val="00AB56AF"/>
    <w:rsid w:val="00AB5CC6"/>
    <w:rsid w:val="00AB614E"/>
    <w:rsid w:val="00AB6E32"/>
    <w:rsid w:val="00AB6EDB"/>
    <w:rsid w:val="00AB6F03"/>
    <w:rsid w:val="00AB6F89"/>
    <w:rsid w:val="00AB7543"/>
    <w:rsid w:val="00AC07FF"/>
    <w:rsid w:val="00AC10FB"/>
    <w:rsid w:val="00AC14E8"/>
    <w:rsid w:val="00AC1E96"/>
    <w:rsid w:val="00AC2062"/>
    <w:rsid w:val="00AC2209"/>
    <w:rsid w:val="00AC24E3"/>
    <w:rsid w:val="00AC2590"/>
    <w:rsid w:val="00AC25B2"/>
    <w:rsid w:val="00AC2878"/>
    <w:rsid w:val="00AC297B"/>
    <w:rsid w:val="00AC31A5"/>
    <w:rsid w:val="00AC31C2"/>
    <w:rsid w:val="00AC3707"/>
    <w:rsid w:val="00AC39BD"/>
    <w:rsid w:val="00AC3F5B"/>
    <w:rsid w:val="00AC4126"/>
    <w:rsid w:val="00AC4434"/>
    <w:rsid w:val="00AC46C6"/>
    <w:rsid w:val="00AC4FAE"/>
    <w:rsid w:val="00AC4FD3"/>
    <w:rsid w:val="00AC5436"/>
    <w:rsid w:val="00AC5CF8"/>
    <w:rsid w:val="00AC6277"/>
    <w:rsid w:val="00AC638C"/>
    <w:rsid w:val="00AC646A"/>
    <w:rsid w:val="00AC6989"/>
    <w:rsid w:val="00AC6A15"/>
    <w:rsid w:val="00AC6AFB"/>
    <w:rsid w:val="00AC6D22"/>
    <w:rsid w:val="00AC6D8F"/>
    <w:rsid w:val="00AC6FEF"/>
    <w:rsid w:val="00AC71A6"/>
    <w:rsid w:val="00AC791F"/>
    <w:rsid w:val="00AD03E4"/>
    <w:rsid w:val="00AD052D"/>
    <w:rsid w:val="00AD0C0A"/>
    <w:rsid w:val="00AD0CC8"/>
    <w:rsid w:val="00AD180D"/>
    <w:rsid w:val="00AD195B"/>
    <w:rsid w:val="00AD1DCF"/>
    <w:rsid w:val="00AD22CA"/>
    <w:rsid w:val="00AD241E"/>
    <w:rsid w:val="00AD28B1"/>
    <w:rsid w:val="00AD2AC2"/>
    <w:rsid w:val="00AD3069"/>
    <w:rsid w:val="00AD3F21"/>
    <w:rsid w:val="00AD41BA"/>
    <w:rsid w:val="00AD42FC"/>
    <w:rsid w:val="00AD45EB"/>
    <w:rsid w:val="00AD461F"/>
    <w:rsid w:val="00AD48E1"/>
    <w:rsid w:val="00AD4B54"/>
    <w:rsid w:val="00AD5CC1"/>
    <w:rsid w:val="00AD6787"/>
    <w:rsid w:val="00AD6F43"/>
    <w:rsid w:val="00AD73DF"/>
    <w:rsid w:val="00AD7BD9"/>
    <w:rsid w:val="00AE07A6"/>
    <w:rsid w:val="00AE0C49"/>
    <w:rsid w:val="00AE1EB4"/>
    <w:rsid w:val="00AE22E9"/>
    <w:rsid w:val="00AE23CF"/>
    <w:rsid w:val="00AE2671"/>
    <w:rsid w:val="00AE2FA5"/>
    <w:rsid w:val="00AE3445"/>
    <w:rsid w:val="00AE36C3"/>
    <w:rsid w:val="00AE3779"/>
    <w:rsid w:val="00AE38C2"/>
    <w:rsid w:val="00AE3BFA"/>
    <w:rsid w:val="00AE3F49"/>
    <w:rsid w:val="00AE40C0"/>
    <w:rsid w:val="00AE43F6"/>
    <w:rsid w:val="00AE4811"/>
    <w:rsid w:val="00AE4D37"/>
    <w:rsid w:val="00AE51EE"/>
    <w:rsid w:val="00AE59FE"/>
    <w:rsid w:val="00AE65AE"/>
    <w:rsid w:val="00AE66CB"/>
    <w:rsid w:val="00AE6B0F"/>
    <w:rsid w:val="00AE7C95"/>
    <w:rsid w:val="00AE7E3F"/>
    <w:rsid w:val="00AF048B"/>
    <w:rsid w:val="00AF115F"/>
    <w:rsid w:val="00AF1A1A"/>
    <w:rsid w:val="00AF2336"/>
    <w:rsid w:val="00AF29A9"/>
    <w:rsid w:val="00AF351B"/>
    <w:rsid w:val="00AF3783"/>
    <w:rsid w:val="00AF3990"/>
    <w:rsid w:val="00AF3C17"/>
    <w:rsid w:val="00AF4C60"/>
    <w:rsid w:val="00AF5062"/>
    <w:rsid w:val="00AF5135"/>
    <w:rsid w:val="00AF55E2"/>
    <w:rsid w:val="00AF5C06"/>
    <w:rsid w:val="00AF5C29"/>
    <w:rsid w:val="00AF5CA1"/>
    <w:rsid w:val="00AF5CFE"/>
    <w:rsid w:val="00AF5F4D"/>
    <w:rsid w:val="00AF62CE"/>
    <w:rsid w:val="00AF6506"/>
    <w:rsid w:val="00AF7233"/>
    <w:rsid w:val="00AF7F24"/>
    <w:rsid w:val="00B00AD6"/>
    <w:rsid w:val="00B01AFD"/>
    <w:rsid w:val="00B0203A"/>
    <w:rsid w:val="00B0225A"/>
    <w:rsid w:val="00B022CB"/>
    <w:rsid w:val="00B02606"/>
    <w:rsid w:val="00B02613"/>
    <w:rsid w:val="00B02D55"/>
    <w:rsid w:val="00B03A32"/>
    <w:rsid w:val="00B03AC8"/>
    <w:rsid w:val="00B03B95"/>
    <w:rsid w:val="00B03DF6"/>
    <w:rsid w:val="00B0409D"/>
    <w:rsid w:val="00B044B2"/>
    <w:rsid w:val="00B04833"/>
    <w:rsid w:val="00B04CC3"/>
    <w:rsid w:val="00B050E8"/>
    <w:rsid w:val="00B050F3"/>
    <w:rsid w:val="00B05187"/>
    <w:rsid w:val="00B052CB"/>
    <w:rsid w:val="00B05F6B"/>
    <w:rsid w:val="00B0664B"/>
    <w:rsid w:val="00B068FA"/>
    <w:rsid w:val="00B06A59"/>
    <w:rsid w:val="00B06DC6"/>
    <w:rsid w:val="00B07335"/>
    <w:rsid w:val="00B07AAC"/>
    <w:rsid w:val="00B07B5A"/>
    <w:rsid w:val="00B10514"/>
    <w:rsid w:val="00B1091F"/>
    <w:rsid w:val="00B10B53"/>
    <w:rsid w:val="00B114A4"/>
    <w:rsid w:val="00B11795"/>
    <w:rsid w:val="00B118E0"/>
    <w:rsid w:val="00B11922"/>
    <w:rsid w:val="00B122C5"/>
    <w:rsid w:val="00B130C5"/>
    <w:rsid w:val="00B138EF"/>
    <w:rsid w:val="00B13D50"/>
    <w:rsid w:val="00B140DD"/>
    <w:rsid w:val="00B142AE"/>
    <w:rsid w:val="00B14318"/>
    <w:rsid w:val="00B151D8"/>
    <w:rsid w:val="00B154B1"/>
    <w:rsid w:val="00B15619"/>
    <w:rsid w:val="00B15C4D"/>
    <w:rsid w:val="00B15EEC"/>
    <w:rsid w:val="00B16243"/>
    <w:rsid w:val="00B1625B"/>
    <w:rsid w:val="00B1684A"/>
    <w:rsid w:val="00B16949"/>
    <w:rsid w:val="00B169ED"/>
    <w:rsid w:val="00B16E2D"/>
    <w:rsid w:val="00B16E79"/>
    <w:rsid w:val="00B17695"/>
    <w:rsid w:val="00B17C87"/>
    <w:rsid w:val="00B2012A"/>
    <w:rsid w:val="00B20354"/>
    <w:rsid w:val="00B20CE0"/>
    <w:rsid w:val="00B21141"/>
    <w:rsid w:val="00B21E0A"/>
    <w:rsid w:val="00B221F1"/>
    <w:rsid w:val="00B22332"/>
    <w:rsid w:val="00B22A16"/>
    <w:rsid w:val="00B22B62"/>
    <w:rsid w:val="00B234B4"/>
    <w:rsid w:val="00B23896"/>
    <w:rsid w:val="00B240B5"/>
    <w:rsid w:val="00B2461F"/>
    <w:rsid w:val="00B24C07"/>
    <w:rsid w:val="00B252DE"/>
    <w:rsid w:val="00B25824"/>
    <w:rsid w:val="00B25DA0"/>
    <w:rsid w:val="00B26571"/>
    <w:rsid w:val="00B2659C"/>
    <w:rsid w:val="00B265CA"/>
    <w:rsid w:val="00B26D6E"/>
    <w:rsid w:val="00B2737B"/>
    <w:rsid w:val="00B300A5"/>
    <w:rsid w:val="00B3012A"/>
    <w:rsid w:val="00B301EC"/>
    <w:rsid w:val="00B305BA"/>
    <w:rsid w:val="00B3084B"/>
    <w:rsid w:val="00B30983"/>
    <w:rsid w:val="00B30AA4"/>
    <w:rsid w:val="00B31394"/>
    <w:rsid w:val="00B31F34"/>
    <w:rsid w:val="00B31F9E"/>
    <w:rsid w:val="00B32107"/>
    <w:rsid w:val="00B3219A"/>
    <w:rsid w:val="00B32E85"/>
    <w:rsid w:val="00B3318C"/>
    <w:rsid w:val="00B33730"/>
    <w:rsid w:val="00B34821"/>
    <w:rsid w:val="00B34837"/>
    <w:rsid w:val="00B35792"/>
    <w:rsid w:val="00B3662D"/>
    <w:rsid w:val="00B368FE"/>
    <w:rsid w:val="00B36EAB"/>
    <w:rsid w:val="00B375A6"/>
    <w:rsid w:val="00B37E4D"/>
    <w:rsid w:val="00B40228"/>
    <w:rsid w:val="00B4047B"/>
    <w:rsid w:val="00B4095C"/>
    <w:rsid w:val="00B416F1"/>
    <w:rsid w:val="00B42232"/>
    <w:rsid w:val="00B43942"/>
    <w:rsid w:val="00B43D27"/>
    <w:rsid w:val="00B444EF"/>
    <w:rsid w:val="00B446E8"/>
    <w:rsid w:val="00B45102"/>
    <w:rsid w:val="00B451F3"/>
    <w:rsid w:val="00B45281"/>
    <w:rsid w:val="00B45A7A"/>
    <w:rsid w:val="00B45DAB"/>
    <w:rsid w:val="00B45F7E"/>
    <w:rsid w:val="00B46103"/>
    <w:rsid w:val="00B4672F"/>
    <w:rsid w:val="00B46BAD"/>
    <w:rsid w:val="00B47149"/>
    <w:rsid w:val="00B4764D"/>
    <w:rsid w:val="00B47865"/>
    <w:rsid w:val="00B47E0E"/>
    <w:rsid w:val="00B47FBB"/>
    <w:rsid w:val="00B50643"/>
    <w:rsid w:val="00B50B3E"/>
    <w:rsid w:val="00B51C72"/>
    <w:rsid w:val="00B52209"/>
    <w:rsid w:val="00B5227F"/>
    <w:rsid w:val="00B52925"/>
    <w:rsid w:val="00B53A4E"/>
    <w:rsid w:val="00B53CBA"/>
    <w:rsid w:val="00B54877"/>
    <w:rsid w:val="00B54DFC"/>
    <w:rsid w:val="00B5587C"/>
    <w:rsid w:val="00B558D7"/>
    <w:rsid w:val="00B55F0C"/>
    <w:rsid w:val="00B55F2B"/>
    <w:rsid w:val="00B5618E"/>
    <w:rsid w:val="00B56313"/>
    <w:rsid w:val="00B56471"/>
    <w:rsid w:val="00B564FB"/>
    <w:rsid w:val="00B5688B"/>
    <w:rsid w:val="00B56F87"/>
    <w:rsid w:val="00B57398"/>
    <w:rsid w:val="00B57646"/>
    <w:rsid w:val="00B60041"/>
    <w:rsid w:val="00B6019B"/>
    <w:rsid w:val="00B60715"/>
    <w:rsid w:val="00B607C1"/>
    <w:rsid w:val="00B60CE5"/>
    <w:rsid w:val="00B617CB"/>
    <w:rsid w:val="00B61A08"/>
    <w:rsid w:val="00B61F65"/>
    <w:rsid w:val="00B6202F"/>
    <w:rsid w:val="00B62BEB"/>
    <w:rsid w:val="00B62F5D"/>
    <w:rsid w:val="00B63517"/>
    <w:rsid w:val="00B642BB"/>
    <w:rsid w:val="00B645E8"/>
    <w:rsid w:val="00B64793"/>
    <w:rsid w:val="00B649FD"/>
    <w:rsid w:val="00B6592B"/>
    <w:rsid w:val="00B65C1A"/>
    <w:rsid w:val="00B65D8F"/>
    <w:rsid w:val="00B65EA2"/>
    <w:rsid w:val="00B662FD"/>
    <w:rsid w:val="00B66345"/>
    <w:rsid w:val="00B66D1F"/>
    <w:rsid w:val="00B67B1C"/>
    <w:rsid w:val="00B67FD5"/>
    <w:rsid w:val="00B67FF9"/>
    <w:rsid w:val="00B707DD"/>
    <w:rsid w:val="00B70A01"/>
    <w:rsid w:val="00B70B0C"/>
    <w:rsid w:val="00B70E35"/>
    <w:rsid w:val="00B70F5F"/>
    <w:rsid w:val="00B71023"/>
    <w:rsid w:val="00B7152E"/>
    <w:rsid w:val="00B7161E"/>
    <w:rsid w:val="00B719F4"/>
    <w:rsid w:val="00B71B18"/>
    <w:rsid w:val="00B71CE9"/>
    <w:rsid w:val="00B71EF5"/>
    <w:rsid w:val="00B7291E"/>
    <w:rsid w:val="00B72CF7"/>
    <w:rsid w:val="00B730C9"/>
    <w:rsid w:val="00B7438B"/>
    <w:rsid w:val="00B75021"/>
    <w:rsid w:val="00B75085"/>
    <w:rsid w:val="00B7516D"/>
    <w:rsid w:val="00B7519B"/>
    <w:rsid w:val="00B7556B"/>
    <w:rsid w:val="00B75696"/>
    <w:rsid w:val="00B75AA5"/>
    <w:rsid w:val="00B75B25"/>
    <w:rsid w:val="00B76325"/>
    <w:rsid w:val="00B767EE"/>
    <w:rsid w:val="00B773FD"/>
    <w:rsid w:val="00B778E7"/>
    <w:rsid w:val="00B806C1"/>
    <w:rsid w:val="00B80FF6"/>
    <w:rsid w:val="00B810C6"/>
    <w:rsid w:val="00B81584"/>
    <w:rsid w:val="00B81A4E"/>
    <w:rsid w:val="00B82198"/>
    <w:rsid w:val="00B831DD"/>
    <w:rsid w:val="00B8397D"/>
    <w:rsid w:val="00B83ACA"/>
    <w:rsid w:val="00B846DB"/>
    <w:rsid w:val="00B84A9C"/>
    <w:rsid w:val="00B84FE1"/>
    <w:rsid w:val="00B85137"/>
    <w:rsid w:val="00B8513C"/>
    <w:rsid w:val="00B86183"/>
    <w:rsid w:val="00B8708A"/>
    <w:rsid w:val="00B8735E"/>
    <w:rsid w:val="00B9008C"/>
    <w:rsid w:val="00B907CA"/>
    <w:rsid w:val="00B909B6"/>
    <w:rsid w:val="00B90AED"/>
    <w:rsid w:val="00B90F6C"/>
    <w:rsid w:val="00B91A14"/>
    <w:rsid w:val="00B91B4C"/>
    <w:rsid w:val="00B91F02"/>
    <w:rsid w:val="00B921EC"/>
    <w:rsid w:val="00B926B0"/>
    <w:rsid w:val="00B92822"/>
    <w:rsid w:val="00B92F2D"/>
    <w:rsid w:val="00B932E3"/>
    <w:rsid w:val="00B9340E"/>
    <w:rsid w:val="00B93467"/>
    <w:rsid w:val="00B93923"/>
    <w:rsid w:val="00B93977"/>
    <w:rsid w:val="00B93F92"/>
    <w:rsid w:val="00B9409E"/>
    <w:rsid w:val="00B945CE"/>
    <w:rsid w:val="00B94942"/>
    <w:rsid w:val="00B94ACF"/>
    <w:rsid w:val="00B94B4F"/>
    <w:rsid w:val="00B955B1"/>
    <w:rsid w:val="00B9593B"/>
    <w:rsid w:val="00B97030"/>
    <w:rsid w:val="00B97469"/>
    <w:rsid w:val="00B97605"/>
    <w:rsid w:val="00BA001C"/>
    <w:rsid w:val="00BA06AB"/>
    <w:rsid w:val="00BA0991"/>
    <w:rsid w:val="00BA14A0"/>
    <w:rsid w:val="00BA1627"/>
    <w:rsid w:val="00BA195A"/>
    <w:rsid w:val="00BA1BD7"/>
    <w:rsid w:val="00BA1F1C"/>
    <w:rsid w:val="00BA23CE"/>
    <w:rsid w:val="00BA331E"/>
    <w:rsid w:val="00BA3956"/>
    <w:rsid w:val="00BA3E98"/>
    <w:rsid w:val="00BA4510"/>
    <w:rsid w:val="00BA478B"/>
    <w:rsid w:val="00BA4E15"/>
    <w:rsid w:val="00BA5069"/>
    <w:rsid w:val="00BA5090"/>
    <w:rsid w:val="00BA51C0"/>
    <w:rsid w:val="00BA5388"/>
    <w:rsid w:val="00BA552E"/>
    <w:rsid w:val="00BA57F7"/>
    <w:rsid w:val="00BA5A02"/>
    <w:rsid w:val="00BA6111"/>
    <w:rsid w:val="00BA64D3"/>
    <w:rsid w:val="00BA6643"/>
    <w:rsid w:val="00BA6874"/>
    <w:rsid w:val="00BA6AE1"/>
    <w:rsid w:val="00BA702B"/>
    <w:rsid w:val="00BA713A"/>
    <w:rsid w:val="00BA7150"/>
    <w:rsid w:val="00BA7B76"/>
    <w:rsid w:val="00BB025F"/>
    <w:rsid w:val="00BB05FC"/>
    <w:rsid w:val="00BB0B8E"/>
    <w:rsid w:val="00BB1646"/>
    <w:rsid w:val="00BB1E50"/>
    <w:rsid w:val="00BB1E7A"/>
    <w:rsid w:val="00BB1EBE"/>
    <w:rsid w:val="00BB2083"/>
    <w:rsid w:val="00BB2C85"/>
    <w:rsid w:val="00BB2E7E"/>
    <w:rsid w:val="00BB329E"/>
    <w:rsid w:val="00BB3B0C"/>
    <w:rsid w:val="00BB3C94"/>
    <w:rsid w:val="00BB3F04"/>
    <w:rsid w:val="00BB4261"/>
    <w:rsid w:val="00BB45D0"/>
    <w:rsid w:val="00BB470D"/>
    <w:rsid w:val="00BB509A"/>
    <w:rsid w:val="00BB580D"/>
    <w:rsid w:val="00BB5BC1"/>
    <w:rsid w:val="00BB5E0B"/>
    <w:rsid w:val="00BB5EF4"/>
    <w:rsid w:val="00BB5F49"/>
    <w:rsid w:val="00BB608B"/>
    <w:rsid w:val="00BB672E"/>
    <w:rsid w:val="00BB7022"/>
    <w:rsid w:val="00BB7B05"/>
    <w:rsid w:val="00BB7D18"/>
    <w:rsid w:val="00BC00BD"/>
    <w:rsid w:val="00BC024E"/>
    <w:rsid w:val="00BC06A6"/>
    <w:rsid w:val="00BC1059"/>
    <w:rsid w:val="00BC1191"/>
    <w:rsid w:val="00BC13CC"/>
    <w:rsid w:val="00BC16DF"/>
    <w:rsid w:val="00BC1B4B"/>
    <w:rsid w:val="00BC23A5"/>
    <w:rsid w:val="00BC2792"/>
    <w:rsid w:val="00BC2838"/>
    <w:rsid w:val="00BC328C"/>
    <w:rsid w:val="00BC354B"/>
    <w:rsid w:val="00BC4392"/>
    <w:rsid w:val="00BC48EB"/>
    <w:rsid w:val="00BC49A7"/>
    <w:rsid w:val="00BC4B37"/>
    <w:rsid w:val="00BC5151"/>
    <w:rsid w:val="00BC5A42"/>
    <w:rsid w:val="00BC5EFA"/>
    <w:rsid w:val="00BC609F"/>
    <w:rsid w:val="00BC6361"/>
    <w:rsid w:val="00BC6380"/>
    <w:rsid w:val="00BC7400"/>
    <w:rsid w:val="00BC749A"/>
    <w:rsid w:val="00BC7D8A"/>
    <w:rsid w:val="00BC7EB1"/>
    <w:rsid w:val="00BD03C2"/>
    <w:rsid w:val="00BD048E"/>
    <w:rsid w:val="00BD0973"/>
    <w:rsid w:val="00BD0CBE"/>
    <w:rsid w:val="00BD0FAB"/>
    <w:rsid w:val="00BD1AA3"/>
    <w:rsid w:val="00BD2591"/>
    <w:rsid w:val="00BD2900"/>
    <w:rsid w:val="00BD306D"/>
    <w:rsid w:val="00BD3564"/>
    <w:rsid w:val="00BD3588"/>
    <w:rsid w:val="00BD394F"/>
    <w:rsid w:val="00BD3B18"/>
    <w:rsid w:val="00BD3D1D"/>
    <w:rsid w:val="00BD3D3E"/>
    <w:rsid w:val="00BD4392"/>
    <w:rsid w:val="00BD4765"/>
    <w:rsid w:val="00BD58AC"/>
    <w:rsid w:val="00BD5D90"/>
    <w:rsid w:val="00BD6CA7"/>
    <w:rsid w:val="00BD73D5"/>
    <w:rsid w:val="00BD747D"/>
    <w:rsid w:val="00BD7FFC"/>
    <w:rsid w:val="00BE0374"/>
    <w:rsid w:val="00BE0865"/>
    <w:rsid w:val="00BE1C97"/>
    <w:rsid w:val="00BE24E1"/>
    <w:rsid w:val="00BE352E"/>
    <w:rsid w:val="00BE3EAF"/>
    <w:rsid w:val="00BE3FE8"/>
    <w:rsid w:val="00BE4112"/>
    <w:rsid w:val="00BE41C8"/>
    <w:rsid w:val="00BE453F"/>
    <w:rsid w:val="00BE4A38"/>
    <w:rsid w:val="00BE4BDC"/>
    <w:rsid w:val="00BE50FE"/>
    <w:rsid w:val="00BE5466"/>
    <w:rsid w:val="00BE5FA8"/>
    <w:rsid w:val="00BE6C4E"/>
    <w:rsid w:val="00BE70C9"/>
    <w:rsid w:val="00BE722B"/>
    <w:rsid w:val="00BE7AEC"/>
    <w:rsid w:val="00BE7B67"/>
    <w:rsid w:val="00BF09E3"/>
    <w:rsid w:val="00BF0BE8"/>
    <w:rsid w:val="00BF0FEB"/>
    <w:rsid w:val="00BF1644"/>
    <w:rsid w:val="00BF18D5"/>
    <w:rsid w:val="00BF2279"/>
    <w:rsid w:val="00BF247D"/>
    <w:rsid w:val="00BF26F9"/>
    <w:rsid w:val="00BF30C7"/>
    <w:rsid w:val="00BF4AB2"/>
    <w:rsid w:val="00BF5514"/>
    <w:rsid w:val="00BF59D3"/>
    <w:rsid w:val="00BF5C2A"/>
    <w:rsid w:val="00BF64DB"/>
    <w:rsid w:val="00BF6A82"/>
    <w:rsid w:val="00BF6B75"/>
    <w:rsid w:val="00BF6C18"/>
    <w:rsid w:val="00BF6D1D"/>
    <w:rsid w:val="00BF6F28"/>
    <w:rsid w:val="00C0055D"/>
    <w:rsid w:val="00C00877"/>
    <w:rsid w:val="00C00E20"/>
    <w:rsid w:val="00C01547"/>
    <w:rsid w:val="00C02BCE"/>
    <w:rsid w:val="00C030DA"/>
    <w:rsid w:val="00C03618"/>
    <w:rsid w:val="00C0368E"/>
    <w:rsid w:val="00C039F9"/>
    <w:rsid w:val="00C03AD4"/>
    <w:rsid w:val="00C042A9"/>
    <w:rsid w:val="00C0462B"/>
    <w:rsid w:val="00C0466B"/>
    <w:rsid w:val="00C04B0F"/>
    <w:rsid w:val="00C04ED2"/>
    <w:rsid w:val="00C04FE6"/>
    <w:rsid w:val="00C0504E"/>
    <w:rsid w:val="00C057EF"/>
    <w:rsid w:val="00C0595B"/>
    <w:rsid w:val="00C05C7A"/>
    <w:rsid w:val="00C05F97"/>
    <w:rsid w:val="00C06395"/>
    <w:rsid w:val="00C06A7C"/>
    <w:rsid w:val="00C0723E"/>
    <w:rsid w:val="00C07F9E"/>
    <w:rsid w:val="00C100AB"/>
    <w:rsid w:val="00C101F6"/>
    <w:rsid w:val="00C10986"/>
    <w:rsid w:val="00C10CA0"/>
    <w:rsid w:val="00C1124D"/>
    <w:rsid w:val="00C11584"/>
    <w:rsid w:val="00C116A6"/>
    <w:rsid w:val="00C12449"/>
    <w:rsid w:val="00C124CA"/>
    <w:rsid w:val="00C12A21"/>
    <w:rsid w:val="00C12D87"/>
    <w:rsid w:val="00C13803"/>
    <w:rsid w:val="00C13BA3"/>
    <w:rsid w:val="00C15425"/>
    <w:rsid w:val="00C1556B"/>
    <w:rsid w:val="00C155FD"/>
    <w:rsid w:val="00C15719"/>
    <w:rsid w:val="00C15EF9"/>
    <w:rsid w:val="00C16881"/>
    <w:rsid w:val="00C1694F"/>
    <w:rsid w:val="00C17702"/>
    <w:rsid w:val="00C17AF4"/>
    <w:rsid w:val="00C17F9A"/>
    <w:rsid w:val="00C20635"/>
    <w:rsid w:val="00C21456"/>
    <w:rsid w:val="00C2160C"/>
    <w:rsid w:val="00C21A15"/>
    <w:rsid w:val="00C21D02"/>
    <w:rsid w:val="00C21E7A"/>
    <w:rsid w:val="00C21F6A"/>
    <w:rsid w:val="00C229DD"/>
    <w:rsid w:val="00C22AE5"/>
    <w:rsid w:val="00C22E76"/>
    <w:rsid w:val="00C2300E"/>
    <w:rsid w:val="00C236BC"/>
    <w:rsid w:val="00C239E5"/>
    <w:rsid w:val="00C23E60"/>
    <w:rsid w:val="00C2486D"/>
    <w:rsid w:val="00C25A49"/>
    <w:rsid w:val="00C25B6C"/>
    <w:rsid w:val="00C2628C"/>
    <w:rsid w:val="00C262D0"/>
    <w:rsid w:val="00C265FB"/>
    <w:rsid w:val="00C26AE0"/>
    <w:rsid w:val="00C26EAC"/>
    <w:rsid w:val="00C26F0E"/>
    <w:rsid w:val="00C274A5"/>
    <w:rsid w:val="00C27A5F"/>
    <w:rsid w:val="00C27C88"/>
    <w:rsid w:val="00C30000"/>
    <w:rsid w:val="00C302BC"/>
    <w:rsid w:val="00C30684"/>
    <w:rsid w:val="00C309A8"/>
    <w:rsid w:val="00C3124B"/>
    <w:rsid w:val="00C316FC"/>
    <w:rsid w:val="00C31AFC"/>
    <w:rsid w:val="00C31C2C"/>
    <w:rsid w:val="00C327AE"/>
    <w:rsid w:val="00C32C90"/>
    <w:rsid w:val="00C334C8"/>
    <w:rsid w:val="00C33CEC"/>
    <w:rsid w:val="00C33DFF"/>
    <w:rsid w:val="00C343DF"/>
    <w:rsid w:val="00C34B21"/>
    <w:rsid w:val="00C34C83"/>
    <w:rsid w:val="00C34DD7"/>
    <w:rsid w:val="00C3511E"/>
    <w:rsid w:val="00C363EA"/>
    <w:rsid w:val="00C36FCA"/>
    <w:rsid w:val="00C37BEA"/>
    <w:rsid w:val="00C37E07"/>
    <w:rsid w:val="00C40182"/>
    <w:rsid w:val="00C40CEF"/>
    <w:rsid w:val="00C40FC7"/>
    <w:rsid w:val="00C410B8"/>
    <w:rsid w:val="00C4152A"/>
    <w:rsid w:val="00C41727"/>
    <w:rsid w:val="00C41C79"/>
    <w:rsid w:val="00C41D2D"/>
    <w:rsid w:val="00C41EC1"/>
    <w:rsid w:val="00C430ED"/>
    <w:rsid w:val="00C43817"/>
    <w:rsid w:val="00C43B07"/>
    <w:rsid w:val="00C4400E"/>
    <w:rsid w:val="00C441A0"/>
    <w:rsid w:val="00C44387"/>
    <w:rsid w:val="00C4445A"/>
    <w:rsid w:val="00C444E6"/>
    <w:rsid w:val="00C453A8"/>
    <w:rsid w:val="00C4621F"/>
    <w:rsid w:val="00C464A1"/>
    <w:rsid w:val="00C4660F"/>
    <w:rsid w:val="00C4685C"/>
    <w:rsid w:val="00C46980"/>
    <w:rsid w:val="00C46A6E"/>
    <w:rsid w:val="00C46BC1"/>
    <w:rsid w:val="00C47467"/>
    <w:rsid w:val="00C47AB0"/>
    <w:rsid w:val="00C5000F"/>
    <w:rsid w:val="00C503A7"/>
    <w:rsid w:val="00C51753"/>
    <w:rsid w:val="00C517D6"/>
    <w:rsid w:val="00C530FD"/>
    <w:rsid w:val="00C5315A"/>
    <w:rsid w:val="00C5363F"/>
    <w:rsid w:val="00C538F0"/>
    <w:rsid w:val="00C53BE8"/>
    <w:rsid w:val="00C53C08"/>
    <w:rsid w:val="00C53C3E"/>
    <w:rsid w:val="00C53F92"/>
    <w:rsid w:val="00C549DB"/>
    <w:rsid w:val="00C54C21"/>
    <w:rsid w:val="00C54D1A"/>
    <w:rsid w:val="00C567D8"/>
    <w:rsid w:val="00C5694C"/>
    <w:rsid w:val="00C5717F"/>
    <w:rsid w:val="00C57349"/>
    <w:rsid w:val="00C57C27"/>
    <w:rsid w:val="00C605ED"/>
    <w:rsid w:val="00C608C1"/>
    <w:rsid w:val="00C60ED4"/>
    <w:rsid w:val="00C611ED"/>
    <w:rsid w:val="00C61277"/>
    <w:rsid w:val="00C6154E"/>
    <w:rsid w:val="00C61B28"/>
    <w:rsid w:val="00C61C03"/>
    <w:rsid w:val="00C62205"/>
    <w:rsid w:val="00C62422"/>
    <w:rsid w:val="00C626D8"/>
    <w:rsid w:val="00C62E38"/>
    <w:rsid w:val="00C63058"/>
    <w:rsid w:val="00C63468"/>
    <w:rsid w:val="00C63760"/>
    <w:rsid w:val="00C63A2A"/>
    <w:rsid w:val="00C63B86"/>
    <w:rsid w:val="00C63C04"/>
    <w:rsid w:val="00C6415A"/>
    <w:rsid w:val="00C64226"/>
    <w:rsid w:val="00C64434"/>
    <w:rsid w:val="00C6444F"/>
    <w:rsid w:val="00C649A5"/>
    <w:rsid w:val="00C64F5E"/>
    <w:rsid w:val="00C650A7"/>
    <w:rsid w:val="00C65123"/>
    <w:rsid w:val="00C65428"/>
    <w:rsid w:val="00C6569D"/>
    <w:rsid w:val="00C65736"/>
    <w:rsid w:val="00C6574C"/>
    <w:rsid w:val="00C66018"/>
    <w:rsid w:val="00C6605C"/>
    <w:rsid w:val="00C66FD3"/>
    <w:rsid w:val="00C67562"/>
    <w:rsid w:val="00C6792D"/>
    <w:rsid w:val="00C67A1C"/>
    <w:rsid w:val="00C67AD5"/>
    <w:rsid w:val="00C7076E"/>
    <w:rsid w:val="00C708F8"/>
    <w:rsid w:val="00C7094A"/>
    <w:rsid w:val="00C70B0C"/>
    <w:rsid w:val="00C70CDD"/>
    <w:rsid w:val="00C70D8F"/>
    <w:rsid w:val="00C70E91"/>
    <w:rsid w:val="00C70EDE"/>
    <w:rsid w:val="00C7141F"/>
    <w:rsid w:val="00C71EA9"/>
    <w:rsid w:val="00C71F00"/>
    <w:rsid w:val="00C720AD"/>
    <w:rsid w:val="00C72832"/>
    <w:rsid w:val="00C72BE4"/>
    <w:rsid w:val="00C734F6"/>
    <w:rsid w:val="00C738F7"/>
    <w:rsid w:val="00C739AC"/>
    <w:rsid w:val="00C73D65"/>
    <w:rsid w:val="00C73F95"/>
    <w:rsid w:val="00C744D9"/>
    <w:rsid w:val="00C7472F"/>
    <w:rsid w:val="00C7475D"/>
    <w:rsid w:val="00C74A88"/>
    <w:rsid w:val="00C74D0D"/>
    <w:rsid w:val="00C74DC5"/>
    <w:rsid w:val="00C74FB3"/>
    <w:rsid w:val="00C75307"/>
    <w:rsid w:val="00C75347"/>
    <w:rsid w:val="00C75866"/>
    <w:rsid w:val="00C758A7"/>
    <w:rsid w:val="00C760F3"/>
    <w:rsid w:val="00C764F7"/>
    <w:rsid w:val="00C76576"/>
    <w:rsid w:val="00C76672"/>
    <w:rsid w:val="00C768D5"/>
    <w:rsid w:val="00C76F87"/>
    <w:rsid w:val="00C7765B"/>
    <w:rsid w:val="00C77B2F"/>
    <w:rsid w:val="00C77B75"/>
    <w:rsid w:val="00C8065D"/>
    <w:rsid w:val="00C816BB"/>
    <w:rsid w:val="00C818B8"/>
    <w:rsid w:val="00C81C03"/>
    <w:rsid w:val="00C81F8F"/>
    <w:rsid w:val="00C82244"/>
    <w:rsid w:val="00C8242B"/>
    <w:rsid w:val="00C825F3"/>
    <w:rsid w:val="00C82EA5"/>
    <w:rsid w:val="00C83673"/>
    <w:rsid w:val="00C837B9"/>
    <w:rsid w:val="00C83846"/>
    <w:rsid w:val="00C839AD"/>
    <w:rsid w:val="00C83AF5"/>
    <w:rsid w:val="00C841A3"/>
    <w:rsid w:val="00C84826"/>
    <w:rsid w:val="00C84D01"/>
    <w:rsid w:val="00C8564A"/>
    <w:rsid w:val="00C85C1A"/>
    <w:rsid w:val="00C85F14"/>
    <w:rsid w:val="00C86175"/>
    <w:rsid w:val="00C86229"/>
    <w:rsid w:val="00C86470"/>
    <w:rsid w:val="00C86536"/>
    <w:rsid w:val="00C86896"/>
    <w:rsid w:val="00C8721F"/>
    <w:rsid w:val="00C8760F"/>
    <w:rsid w:val="00C878F2"/>
    <w:rsid w:val="00C87974"/>
    <w:rsid w:val="00C87AB4"/>
    <w:rsid w:val="00C87D75"/>
    <w:rsid w:val="00C87E6B"/>
    <w:rsid w:val="00C90350"/>
    <w:rsid w:val="00C90469"/>
    <w:rsid w:val="00C904C1"/>
    <w:rsid w:val="00C90BBB"/>
    <w:rsid w:val="00C90E99"/>
    <w:rsid w:val="00C913FF"/>
    <w:rsid w:val="00C91644"/>
    <w:rsid w:val="00C9168B"/>
    <w:rsid w:val="00C91D0B"/>
    <w:rsid w:val="00C925EB"/>
    <w:rsid w:val="00C92731"/>
    <w:rsid w:val="00C92D83"/>
    <w:rsid w:val="00C93436"/>
    <w:rsid w:val="00C93917"/>
    <w:rsid w:val="00C93FD0"/>
    <w:rsid w:val="00C9426E"/>
    <w:rsid w:val="00C942C7"/>
    <w:rsid w:val="00C94AA4"/>
    <w:rsid w:val="00C94E2E"/>
    <w:rsid w:val="00C95463"/>
    <w:rsid w:val="00C956EA"/>
    <w:rsid w:val="00C959BA"/>
    <w:rsid w:val="00C95A6D"/>
    <w:rsid w:val="00C95D76"/>
    <w:rsid w:val="00C96A9F"/>
    <w:rsid w:val="00C96BFD"/>
    <w:rsid w:val="00C979BC"/>
    <w:rsid w:val="00C979EF"/>
    <w:rsid w:val="00C97C0F"/>
    <w:rsid w:val="00CA0707"/>
    <w:rsid w:val="00CA0720"/>
    <w:rsid w:val="00CA13D7"/>
    <w:rsid w:val="00CA17B0"/>
    <w:rsid w:val="00CA1A7F"/>
    <w:rsid w:val="00CA1E34"/>
    <w:rsid w:val="00CA2268"/>
    <w:rsid w:val="00CA22F4"/>
    <w:rsid w:val="00CA26EF"/>
    <w:rsid w:val="00CA2852"/>
    <w:rsid w:val="00CA2C33"/>
    <w:rsid w:val="00CA2DCB"/>
    <w:rsid w:val="00CA3573"/>
    <w:rsid w:val="00CA3819"/>
    <w:rsid w:val="00CA4072"/>
    <w:rsid w:val="00CA45D0"/>
    <w:rsid w:val="00CA46F8"/>
    <w:rsid w:val="00CA56A0"/>
    <w:rsid w:val="00CA598A"/>
    <w:rsid w:val="00CA5AEE"/>
    <w:rsid w:val="00CA613C"/>
    <w:rsid w:val="00CA6309"/>
    <w:rsid w:val="00CA6EE6"/>
    <w:rsid w:val="00CA75D8"/>
    <w:rsid w:val="00CA776D"/>
    <w:rsid w:val="00CA7D2A"/>
    <w:rsid w:val="00CB10A2"/>
    <w:rsid w:val="00CB177A"/>
    <w:rsid w:val="00CB1B30"/>
    <w:rsid w:val="00CB1C20"/>
    <w:rsid w:val="00CB1FF7"/>
    <w:rsid w:val="00CB2393"/>
    <w:rsid w:val="00CB23DD"/>
    <w:rsid w:val="00CB2619"/>
    <w:rsid w:val="00CB279D"/>
    <w:rsid w:val="00CB2CC6"/>
    <w:rsid w:val="00CB3197"/>
    <w:rsid w:val="00CB3465"/>
    <w:rsid w:val="00CB3C6C"/>
    <w:rsid w:val="00CB3C78"/>
    <w:rsid w:val="00CB42B3"/>
    <w:rsid w:val="00CB447F"/>
    <w:rsid w:val="00CB4894"/>
    <w:rsid w:val="00CB4DD9"/>
    <w:rsid w:val="00CB4E68"/>
    <w:rsid w:val="00CB4FD6"/>
    <w:rsid w:val="00CB513B"/>
    <w:rsid w:val="00CB514D"/>
    <w:rsid w:val="00CB51B1"/>
    <w:rsid w:val="00CB5BF2"/>
    <w:rsid w:val="00CB6AA6"/>
    <w:rsid w:val="00CB728A"/>
    <w:rsid w:val="00CB7A94"/>
    <w:rsid w:val="00CC0499"/>
    <w:rsid w:val="00CC0E25"/>
    <w:rsid w:val="00CC118B"/>
    <w:rsid w:val="00CC15DF"/>
    <w:rsid w:val="00CC1824"/>
    <w:rsid w:val="00CC1851"/>
    <w:rsid w:val="00CC2321"/>
    <w:rsid w:val="00CC25A2"/>
    <w:rsid w:val="00CC2B7E"/>
    <w:rsid w:val="00CC30A4"/>
    <w:rsid w:val="00CC3219"/>
    <w:rsid w:val="00CC33B8"/>
    <w:rsid w:val="00CC3C94"/>
    <w:rsid w:val="00CC3FC6"/>
    <w:rsid w:val="00CC41DF"/>
    <w:rsid w:val="00CC48D5"/>
    <w:rsid w:val="00CC4A6D"/>
    <w:rsid w:val="00CC4C6F"/>
    <w:rsid w:val="00CC537D"/>
    <w:rsid w:val="00CC590F"/>
    <w:rsid w:val="00CC5984"/>
    <w:rsid w:val="00CC5C0C"/>
    <w:rsid w:val="00CC5C35"/>
    <w:rsid w:val="00CC5E4D"/>
    <w:rsid w:val="00CC601C"/>
    <w:rsid w:val="00CC6313"/>
    <w:rsid w:val="00CC6413"/>
    <w:rsid w:val="00CC6B03"/>
    <w:rsid w:val="00CC75B8"/>
    <w:rsid w:val="00CC7757"/>
    <w:rsid w:val="00CC7A56"/>
    <w:rsid w:val="00CC7D7F"/>
    <w:rsid w:val="00CD0520"/>
    <w:rsid w:val="00CD08ED"/>
    <w:rsid w:val="00CD149D"/>
    <w:rsid w:val="00CD15A0"/>
    <w:rsid w:val="00CD233C"/>
    <w:rsid w:val="00CD2505"/>
    <w:rsid w:val="00CD29DD"/>
    <w:rsid w:val="00CD2BEA"/>
    <w:rsid w:val="00CD2CB4"/>
    <w:rsid w:val="00CD3459"/>
    <w:rsid w:val="00CD3897"/>
    <w:rsid w:val="00CD427F"/>
    <w:rsid w:val="00CD44BC"/>
    <w:rsid w:val="00CD4649"/>
    <w:rsid w:val="00CD4969"/>
    <w:rsid w:val="00CD4B0C"/>
    <w:rsid w:val="00CD5542"/>
    <w:rsid w:val="00CD61FC"/>
    <w:rsid w:val="00CD68B3"/>
    <w:rsid w:val="00CD6AFD"/>
    <w:rsid w:val="00CD6CA3"/>
    <w:rsid w:val="00CD7D23"/>
    <w:rsid w:val="00CE0146"/>
    <w:rsid w:val="00CE09E1"/>
    <w:rsid w:val="00CE0DF3"/>
    <w:rsid w:val="00CE1954"/>
    <w:rsid w:val="00CE1EAF"/>
    <w:rsid w:val="00CE27BE"/>
    <w:rsid w:val="00CE3B76"/>
    <w:rsid w:val="00CE3E9C"/>
    <w:rsid w:val="00CE42E5"/>
    <w:rsid w:val="00CE4792"/>
    <w:rsid w:val="00CE4988"/>
    <w:rsid w:val="00CE5590"/>
    <w:rsid w:val="00CE5694"/>
    <w:rsid w:val="00CE56A1"/>
    <w:rsid w:val="00CE56AA"/>
    <w:rsid w:val="00CE57D9"/>
    <w:rsid w:val="00CE5A49"/>
    <w:rsid w:val="00CE5D52"/>
    <w:rsid w:val="00CE63C0"/>
    <w:rsid w:val="00CE6A7D"/>
    <w:rsid w:val="00CF0A5C"/>
    <w:rsid w:val="00CF14CD"/>
    <w:rsid w:val="00CF14CE"/>
    <w:rsid w:val="00CF1964"/>
    <w:rsid w:val="00CF1B9D"/>
    <w:rsid w:val="00CF1C56"/>
    <w:rsid w:val="00CF2262"/>
    <w:rsid w:val="00CF25B2"/>
    <w:rsid w:val="00CF2C02"/>
    <w:rsid w:val="00CF2E9C"/>
    <w:rsid w:val="00CF3558"/>
    <w:rsid w:val="00CF3612"/>
    <w:rsid w:val="00CF380C"/>
    <w:rsid w:val="00CF3BCB"/>
    <w:rsid w:val="00CF5245"/>
    <w:rsid w:val="00CF54D8"/>
    <w:rsid w:val="00CF558C"/>
    <w:rsid w:val="00CF5666"/>
    <w:rsid w:val="00CF57D4"/>
    <w:rsid w:val="00CF5D25"/>
    <w:rsid w:val="00CF5D42"/>
    <w:rsid w:val="00CF63A8"/>
    <w:rsid w:val="00CF6BF1"/>
    <w:rsid w:val="00CF71A6"/>
    <w:rsid w:val="00D0017B"/>
    <w:rsid w:val="00D002B0"/>
    <w:rsid w:val="00D0061E"/>
    <w:rsid w:val="00D0084E"/>
    <w:rsid w:val="00D011E3"/>
    <w:rsid w:val="00D01789"/>
    <w:rsid w:val="00D0225C"/>
    <w:rsid w:val="00D026A2"/>
    <w:rsid w:val="00D02BA3"/>
    <w:rsid w:val="00D033F5"/>
    <w:rsid w:val="00D03C07"/>
    <w:rsid w:val="00D03C6F"/>
    <w:rsid w:val="00D03D14"/>
    <w:rsid w:val="00D04E03"/>
    <w:rsid w:val="00D05725"/>
    <w:rsid w:val="00D0575C"/>
    <w:rsid w:val="00D05D67"/>
    <w:rsid w:val="00D069D6"/>
    <w:rsid w:val="00D06FC0"/>
    <w:rsid w:val="00D070F0"/>
    <w:rsid w:val="00D07252"/>
    <w:rsid w:val="00D07BF9"/>
    <w:rsid w:val="00D10A51"/>
    <w:rsid w:val="00D10A8D"/>
    <w:rsid w:val="00D10DBC"/>
    <w:rsid w:val="00D10E19"/>
    <w:rsid w:val="00D110B3"/>
    <w:rsid w:val="00D1134D"/>
    <w:rsid w:val="00D117DE"/>
    <w:rsid w:val="00D12142"/>
    <w:rsid w:val="00D124BD"/>
    <w:rsid w:val="00D12846"/>
    <w:rsid w:val="00D12D50"/>
    <w:rsid w:val="00D1377B"/>
    <w:rsid w:val="00D13CBB"/>
    <w:rsid w:val="00D142A4"/>
    <w:rsid w:val="00D14563"/>
    <w:rsid w:val="00D14D1E"/>
    <w:rsid w:val="00D14F63"/>
    <w:rsid w:val="00D15117"/>
    <w:rsid w:val="00D151EB"/>
    <w:rsid w:val="00D15DCB"/>
    <w:rsid w:val="00D15DEF"/>
    <w:rsid w:val="00D17425"/>
    <w:rsid w:val="00D1752C"/>
    <w:rsid w:val="00D2067C"/>
    <w:rsid w:val="00D2124F"/>
    <w:rsid w:val="00D21A34"/>
    <w:rsid w:val="00D21ADB"/>
    <w:rsid w:val="00D21D46"/>
    <w:rsid w:val="00D21F22"/>
    <w:rsid w:val="00D22042"/>
    <w:rsid w:val="00D2225E"/>
    <w:rsid w:val="00D2261F"/>
    <w:rsid w:val="00D22AD7"/>
    <w:rsid w:val="00D22B18"/>
    <w:rsid w:val="00D22BB0"/>
    <w:rsid w:val="00D22C70"/>
    <w:rsid w:val="00D22F2C"/>
    <w:rsid w:val="00D24837"/>
    <w:rsid w:val="00D255CD"/>
    <w:rsid w:val="00D25A7E"/>
    <w:rsid w:val="00D25B8F"/>
    <w:rsid w:val="00D25BC5"/>
    <w:rsid w:val="00D26C3A"/>
    <w:rsid w:val="00D2712B"/>
    <w:rsid w:val="00D27685"/>
    <w:rsid w:val="00D278B0"/>
    <w:rsid w:val="00D2791F"/>
    <w:rsid w:val="00D27AB8"/>
    <w:rsid w:val="00D27D0B"/>
    <w:rsid w:val="00D27EAD"/>
    <w:rsid w:val="00D30142"/>
    <w:rsid w:val="00D30CB3"/>
    <w:rsid w:val="00D31B48"/>
    <w:rsid w:val="00D31BE9"/>
    <w:rsid w:val="00D31BFB"/>
    <w:rsid w:val="00D31E36"/>
    <w:rsid w:val="00D32108"/>
    <w:rsid w:val="00D3295C"/>
    <w:rsid w:val="00D3393D"/>
    <w:rsid w:val="00D34681"/>
    <w:rsid w:val="00D34A2B"/>
    <w:rsid w:val="00D34F96"/>
    <w:rsid w:val="00D3539D"/>
    <w:rsid w:val="00D36280"/>
    <w:rsid w:val="00D36484"/>
    <w:rsid w:val="00D36F6D"/>
    <w:rsid w:val="00D371D8"/>
    <w:rsid w:val="00D37894"/>
    <w:rsid w:val="00D379EC"/>
    <w:rsid w:val="00D37B53"/>
    <w:rsid w:val="00D37D3F"/>
    <w:rsid w:val="00D40540"/>
    <w:rsid w:val="00D40729"/>
    <w:rsid w:val="00D40904"/>
    <w:rsid w:val="00D40C28"/>
    <w:rsid w:val="00D40DE2"/>
    <w:rsid w:val="00D41448"/>
    <w:rsid w:val="00D4150C"/>
    <w:rsid w:val="00D4169C"/>
    <w:rsid w:val="00D4172B"/>
    <w:rsid w:val="00D41949"/>
    <w:rsid w:val="00D41C8E"/>
    <w:rsid w:val="00D41EA0"/>
    <w:rsid w:val="00D42173"/>
    <w:rsid w:val="00D42A7D"/>
    <w:rsid w:val="00D42CDB"/>
    <w:rsid w:val="00D42F93"/>
    <w:rsid w:val="00D4314F"/>
    <w:rsid w:val="00D439B5"/>
    <w:rsid w:val="00D43C51"/>
    <w:rsid w:val="00D4519D"/>
    <w:rsid w:val="00D45551"/>
    <w:rsid w:val="00D457D7"/>
    <w:rsid w:val="00D459B2"/>
    <w:rsid w:val="00D45A81"/>
    <w:rsid w:val="00D463D9"/>
    <w:rsid w:val="00D46421"/>
    <w:rsid w:val="00D466CA"/>
    <w:rsid w:val="00D46B2A"/>
    <w:rsid w:val="00D46BC3"/>
    <w:rsid w:val="00D47160"/>
    <w:rsid w:val="00D4724A"/>
    <w:rsid w:val="00D47517"/>
    <w:rsid w:val="00D47DA5"/>
    <w:rsid w:val="00D47FA6"/>
    <w:rsid w:val="00D50541"/>
    <w:rsid w:val="00D50817"/>
    <w:rsid w:val="00D5082F"/>
    <w:rsid w:val="00D50F3B"/>
    <w:rsid w:val="00D51572"/>
    <w:rsid w:val="00D5198D"/>
    <w:rsid w:val="00D51E5A"/>
    <w:rsid w:val="00D51EEC"/>
    <w:rsid w:val="00D52361"/>
    <w:rsid w:val="00D52912"/>
    <w:rsid w:val="00D5297D"/>
    <w:rsid w:val="00D52EFD"/>
    <w:rsid w:val="00D53122"/>
    <w:rsid w:val="00D531C2"/>
    <w:rsid w:val="00D531FC"/>
    <w:rsid w:val="00D5334D"/>
    <w:rsid w:val="00D53CD9"/>
    <w:rsid w:val="00D5414F"/>
    <w:rsid w:val="00D54365"/>
    <w:rsid w:val="00D5587C"/>
    <w:rsid w:val="00D55B32"/>
    <w:rsid w:val="00D55D27"/>
    <w:rsid w:val="00D562BE"/>
    <w:rsid w:val="00D56725"/>
    <w:rsid w:val="00D57225"/>
    <w:rsid w:val="00D57650"/>
    <w:rsid w:val="00D57798"/>
    <w:rsid w:val="00D577DF"/>
    <w:rsid w:val="00D579DF"/>
    <w:rsid w:val="00D6029C"/>
    <w:rsid w:val="00D607B9"/>
    <w:rsid w:val="00D60F23"/>
    <w:rsid w:val="00D612FC"/>
    <w:rsid w:val="00D61C82"/>
    <w:rsid w:val="00D6234B"/>
    <w:rsid w:val="00D625AD"/>
    <w:rsid w:val="00D62B0F"/>
    <w:rsid w:val="00D62C40"/>
    <w:rsid w:val="00D62E37"/>
    <w:rsid w:val="00D62F1C"/>
    <w:rsid w:val="00D633E4"/>
    <w:rsid w:val="00D640B9"/>
    <w:rsid w:val="00D643A2"/>
    <w:rsid w:val="00D64808"/>
    <w:rsid w:val="00D64A91"/>
    <w:rsid w:val="00D65375"/>
    <w:rsid w:val="00D654FF"/>
    <w:rsid w:val="00D65552"/>
    <w:rsid w:val="00D65BE4"/>
    <w:rsid w:val="00D66879"/>
    <w:rsid w:val="00D668B2"/>
    <w:rsid w:val="00D66DA7"/>
    <w:rsid w:val="00D673D5"/>
    <w:rsid w:val="00D67A0B"/>
    <w:rsid w:val="00D70C97"/>
    <w:rsid w:val="00D70DD4"/>
    <w:rsid w:val="00D70E43"/>
    <w:rsid w:val="00D71331"/>
    <w:rsid w:val="00D714C7"/>
    <w:rsid w:val="00D72DA7"/>
    <w:rsid w:val="00D72DCE"/>
    <w:rsid w:val="00D72E9D"/>
    <w:rsid w:val="00D72FB3"/>
    <w:rsid w:val="00D72FD2"/>
    <w:rsid w:val="00D730FE"/>
    <w:rsid w:val="00D73529"/>
    <w:rsid w:val="00D73635"/>
    <w:rsid w:val="00D7436A"/>
    <w:rsid w:val="00D745ED"/>
    <w:rsid w:val="00D755B0"/>
    <w:rsid w:val="00D75964"/>
    <w:rsid w:val="00D75CBD"/>
    <w:rsid w:val="00D75D8D"/>
    <w:rsid w:val="00D76001"/>
    <w:rsid w:val="00D760DF"/>
    <w:rsid w:val="00D77703"/>
    <w:rsid w:val="00D77840"/>
    <w:rsid w:val="00D77B8F"/>
    <w:rsid w:val="00D80793"/>
    <w:rsid w:val="00D80F75"/>
    <w:rsid w:val="00D812ED"/>
    <w:rsid w:val="00D8131A"/>
    <w:rsid w:val="00D815A0"/>
    <w:rsid w:val="00D815DF"/>
    <w:rsid w:val="00D817F5"/>
    <w:rsid w:val="00D818EE"/>
    <w:rsid w:val="00D81C1A"/>
    <w:rsid w:val="00D81D64"/>
    <w:rsid w:val="00D82151"/>
    <w:rsid w:val="00D82457"/>
    <w:rsid w:val="00D82482"/>
    <w:rsid w:val="00D8258F"/>
    <w:rsid w:val="00D825E0"/>
    <w:rsid w:val="00D828F6"/>
    <w:rsid w:val="00D82AF9"/>
    <w:rsid w:val="00D83BBB"/>
    <w:rsid w:val="00D84DC6"/>
    <w:rsid w:val="00D85156"/>
    <w:rsid w:val="00D86065"/>
    <w:rsid w:val="00D8632D"/>
    <w:rsid w:val="00D86422"/>
    <w:rsid w:val="00D865EB"/>
    <w:rsid w:val="00D86D3C"/>
    <w:rsid w:val="00D8752B"/>
    <w:rsid w:val="00D90303"/>
    <w:rsid w:val="00D9038E"/>
    <w:rsid w:val="00D9044B"/>
    <w:rsid w:val="00D909D7"/>
    <w:rsid w:val="00D910AF"/>
    <w:rsid w:val="00D911FD"/>
    <w:rsid w:val="00D9127C"/>
    <w:rsid w:val="00D9144A"/>
    <w:rsid w:val="00D91859"/>
    <w:rsid w:val="00D92072"/>
    <w:rsid w:val="00D9264E"/>
    <w:rsid w:val="00D93D74"/>
    <w:rsid w:val="00D94207"/>
    <w:rsid w:val="00D94315"/>
    <w:rsid w:val="00D945A4"/>
    <w:rsid w:val="00D9475A"/>
    <w:rsid w:val="00D94A91"/>
    <w:rsid w:val="00D95530"/>
    <w:rsid w:val="00D95577"/>
    <w:rsid w:val="00D965B3"/>
    <w:rsid w:val="00D968FA"/>
    <w:rsid w:val="00D97485"/>
    <w:rsid w:val="00D976C2"/>
    <w:rsid w:val="00DA0228"/>
    <w:rsid w:val="00DA0A88"/>
    <w:rsid w:val="00DA0EA2"/>
    <w:rsid w:val="00DA1477"/>
    <w:rsid w:val="00DA162C"/>
    <w:rsid w:val="00DA17D5"/>
    <w:rsid w:val="00DA278C"/>
    <w:rsid w:val="00DA2B27"/>
    <w:rsid w:val="00DA334C"/>
    <w:rsid w:val="00DA36E5"/>
    <w:rsid w:val="00DA37B3"/>
    <w:rsid w:val="00DA38C4"/>
    <w:rsid w:val="00DA3BD4"/>
    <w:rsid w:val="00DA3FAB"/>
    <w:rsid w:val="00DA4001"/>
    <w:rsid w:val="00DA41BC"/>
    <w:rsid w:val="00DA48C8"/>
    <w:rsid w:val="00DA49B4"/>
    <w:rsid w:val="00DA5276"/>
    <w:rsid w:val="00DA55CB"/>
    <w:rsid w:val="00DA575A"/>
    <w:rsid w:val="00DA57CD"/>
    <w:rsid w:val="00DA5825"/>
    <w:rsid w:val="00DA5870"/>
    <w:rsid w:val="00DA5A10"/>
    <w:rsid w:val="00DA761E"/>
    <w:rsid w:val="00DA7943"/>
    <w:rsid w:val="00DB03B9"/>
    <w:rsid w:val="00DB06A6"/>
    <w:rsid w:val="00DB0A35"/>
    <w:rsid w:val="00DB1AFD"/>
    <w:rsid w:val="00DB24AA"/>
    <w:rsid w:val="00DB2BFC"/>
    <w:rsid w:val="00DB2CC7"/>
    <w:rsid w:val="00DB2D12"/>
    <w:rsid w:val="00DB3247"/>
    <w:rsid w:val="00DB3637"/>
    <w:rsid w:val="00DB3E66"/>
    <w:rsid w:val="00DB3F8C"/>
    <w:rsid w:val="00DB57A3"/>
    <w:rsid w:val="00DB5ED8"/>
    <w:rsid w:val="00DB6197"/>
    <w:rsid w:val="00DB6C04"/>
    <w:rsid w:val="00DB6F5E"/>
    <w:rsid w:val="00DB6F6C"/>
    <w:rsid w:val="00DB70D1"/>
    <w:rsid w:val="00DC0162"/>
    <w:rsid w:val="00DC0700"/>
    <w:rsid w:val="00DC1C15"/>
    <w:rsid w:val="00DC1E65"/>
    <w:rsid w:val="00DC215E"/>
    <w:rsid w:val="00DC237B"/>
    <w:rsid w:val="00DC283F"/>
    <w:rsid w:val="00DC2A86"/>
    <w:rsid w:val="00DC2EEC"/>
    <w:rsid w:val="00DC2FBC"/>
    <w:rsid w:val="00DC30FA"/>
    <w:rsid w:val="00DC3596"/>
    <w:rsid w:val="00DC3B28"/>
    <w:rsid w:val="00DC3DB1"/>
    <w:rsid w:val="00DC40B2"/>
    <w:rsid w:val="00DC5A8B"/>
    <w:rsid w:val="00DC6A13"/>
    <w:rsid w:val="00DC6CFF"/>
    <w:rsid w:val="00DC6D71"/>
    <w:rsid w:val="00DC71AF"/>
    <w:rsid w:val="00DC7236"/>
    <w:rsid w:val="00DC7756"/>
    <w:rsid w:val="00DC7A5F"/>
    <w:rsid w:val="00DC7A6A"/>
    <w:rsid w:val="00DD0269"/>
    <w:rsid w:val="00DD04F6"/>
    <w:rsid w:val="00DD0589"/>
    <w:rsid w:val="00DD0963"/>
    <w:rsid w:val="00DD0AA3"/>
    <w:rsid w:val="00DD0DF1"/>
    <w:rsid w:val="00DD0EF8"/>
    <w:rsid w:val="00DD266D"/>
    <w:rsid w:val="00DD28B9"/>
    <w:rsid w:val="00DD3351"/>
    <w:rsid w:val="00DD36CB"/>
    <w:rsid w:val="00DD390E"/>
    <w:rsid w:val="00DD48DE"/>
    <w:rsid w:val="00DD4BD0"/>
    <w:rsid w:val="00DD55BC"/>
    <w:rsid w:val="00DD5E13"/>
    <w:rsid w:val="00DD5E60"/>
    <w:rsid w:val="00DD64F0"/>
    <w:rsid w:val="00DD6793"/>
    <w:rsid w:val="00DD6D48"/>
    <w:rsid w:val="00DD70E8"/>
    <w:rsid w:val="00DD790A"/>
    <w:rsid w:val="00DD7A52"/>
    <w:rsid w:val="00DD7D87"/>
    <w:rsid w:val="00DE0189"/>
    <w:rsid w:val="00DE05CA"/>
    <w:rsid w:val="00DE05F0"/>
    <w:rsid w:val="00DE0AE8"/>
    <w:rsid w:val="00DE1104"/>
    <w:rsid w:val="00DE1CDF"/>
    <w:rsid w:val="00DE1D9A"/>
    <w:rsid w:val="00DE22CE"/>
    <w:rsid w:val="00DE24C0"/>
    <w:rsid w:val="00DE2ABB"/>
    <w:rsid w:val="00DE3517"/>
    <w:rsid w:val="00DE3689"/>
    <w:rsid w:val="00DE36BC"/>
    <w:rsid w:val="00DE3E2E"/>
    <w:rsid w:val="00DE5158"/>
    <w:rsid w:val="00DE53E8"/>
    <w:rsid w:val="00DE56FB"/>
    <w:rsid w:val="00DE5ACE"/>
    <w:rsid w:val="00DE5BC9"/>
    <w:rsid w:val="00DE634F"/>
    <w:rsid w:val="00DE636F"/>
    <w:rsid w:val="00DE6521"/>
    <w:rsid w:val="00DE6EC3"/>
    <w:rsid w:val="00DE6EF1"/>
    <w:rsid w:val="00DE706C"/>
    <w:rsid w:val="00DE7727"/>
    <w:rsid w:val="00DF04EF"/>
    <w:rsid w:val="00DF0614"/>
    <w:rsid w:val="00DF1272"/>
    <w:rsid w:val="00DF152C"/>
    <w:rsid w:val="00DF164A"/>
    <w:rsid w:val="00DF1822"/>
    <w:rsid w:val="00DF182A"/>
    <w:rsid w:val="00DF22B2"/>
    <w:rsid w:val="00DF2B40"/>
    <w:rsid w:val="00DF38EC"/>
    <w:rsid w:val="00DF3F24"/>
    <w:rsid w:val="00DF40DC"/>
    <w:rsid w:val="00DF4C71"/>
    <w:rsid w:val="00DF4DCA"/>
    <w:rsid w:val="00DF5146"/>
    <w:rsid w:val="00DF525E"/>
    <w:rsid w:val="00DF5284"/>
    <w:rsid w:val="00DF53BF"/>
    <w:rsid w:val="00DF5602"/>
    <w:rsid w:val="00DF600F"/>
    <w:rsid w:val="00DF6270"/>
    <w:rsid w:val="00DF6AFF"/>
    <w:rsid w:val="00DF747A"/>
    <w:rsid w:val="00DF773D"/>
    <w:rsid w:val="00DF7A09"/>
    <w:rsid w:val="00DF7BAA"/>
    <w:rsid w:val="00E0099A"/>
    <w:rsid w:val="00E00B1C"/>
    <w:rsid w:val="00E00B25"/>
    <w:rsid w:val="00E00FD5"/>
    <w:rsid w:val="00E01007"/>
    <w:rsid w:val="00E01994"/>
    <w:rsid w:val="00E01F49"/>
    <w:rsid w:val="00E02C3B"/>
    <w:rsid w:val="00E02E0F"/>
    <w:rsid w:val="00E02F4E"/>
    <w:rsid w:val="00E03186"/>
    <w:rsid w:val="00E031C3"/>
    <w:rsid w:val="00E036CE"/>
    <w:rsid w:val="00E03D7B"/>
    <w:rsid w:val="00E03F7A"/>
    <w:rsid w:val="00E0464D"/>
    <w:rsid w:val="00E046FB"/>
    <w:rsid w:val="00E04CF3"/>
    <w:rsid w:val="00E04FFA"/>
    <w:rsid w:val="00E06392"/>
    <w:rsid w:val="00E067A1"/>
    <w:rsid w:val="00E07AC5"/>
    <w:rsid w:val="00E10EFD"/>
    <w:rsid w:val="00E110EA"/>
    <w:rsid w:val="00E11AEE"/>
    <w:rsid w:val="00E124A7"/>
    <w:rsid w:val="00E12C35"/>
    <w:rsid w:val="00E12D66"/>
    <w:rsid w:val="00E1354E"/>
    <w:rsid w:val="00E136C0"/>
    <w:rsid w:val="00E136D2"/>
    <w:rsid w:val="00E139A6"/>
    <w:rsid w:val="00E1445E"/>
    <w:rsid w:val="00E14954"/>
    <w:rsid w:val="00E14BED"/>
    <w:rsid w:val="00E15AAF"/>
    <w:rsid w:val="00E15F01"/>
    <w:rsid w:val="00E15FEE"/>
    <w:rsid w:val="00E16384"/>
    <w:rsid w:val="00E16C18"/>
    <w:rsid w:val="00E16DD9"/>
    <w:rsid w:val="00E16F54"/>
    <w:rsid w:val="00E1779A"/>
    <w:rsid w:val="00E17B69"/>
    <w:rsid w:val="00E2015B"/>
    <w:rsid w:val="00E20BE6"/>
    <w:rsid w:val="00E20BF4"/>
    <w:rsid w:val="00E20F21"/>
    <w:rsid w:val="00E21102"/>
    <w:rsid w:val="00E215A0"/>
    <w:rsid w:val="00E219C4"/>
    <w:rsid w:val="00E21FD5"/>
    <w:rsid w:val="00E220DB"/>
    <w:rsid w:val="00E225AD"/>
    <w:rsid w:val="00E22DC3"/>
    <w:rsid w:val="00E23285"/>
    <w:rsid w:val="00E23553"/>
    <w:rsid w:val="00E2383C"/>
    <w:rsid w:val="00E23B75"/>
    <w:rsid w:val="00E23B84"/>
    <w:rsid w:val="00E23DE9"/>
    <w:rsid w:val="00E245D7"/>
    <w:rsid w:val="00E24605"/>
    <w:rsid w:val="00E24D58"/>
    <w:rsid w:val="00E24E2D"/>
    <w:rsid w:val="00E256E1"/>
    <w:rsid w:val="00E2583D"/>
    <w:rsid w:val="00E26190"/>
    <w:rsid w:val="00E26526"/>
    <w:rsid w:val="00E2659C"/>
    <w:rsid w:val="00E266BA"/>
    <w:rsid w:val="00E2697D"/>
    <w:rsid w:val="00E26E2C"/>
    <w:rsid w:val="00E277EE"/>
    <w:rsid w:val="00E30333"/>
    <w:rsid w:val="00E31A43"/>
    <w:rsid w:val="00E3252A"/>
    <w:rsid w:val="00E32913"/>
    <w:rsid w:val="00E32B1E"/>
    <w:rsid w:val="00E32EF9"/>
    <w:rsid w:val="00E330D9"/>
    <w:rsid w:val="00E33274"/>
    <w:rsid w:val="00E332CD"/>
    <w:rsid w:val="00E33459"/>
    <w:rsid w:val="00E33674"/>
    <w:rsid w:val="00E33883"/>
    <w:rsid w:val="00E33B6D"/>
    <w:rsid w:val="00E34729"/>
    <w:rsid w:val="00E349C2"/>
    <w:rsid w:val="00E34E58"/>
    <w:rsid w:val="00E34E84"/>
    <w:rsid w:val="00E351CA"/>
    <w:rsid w:val="00E3532A"/>
    <w:rsid w:val="00E3536B"/>
    <w:rsid w:val="00E35BED"/>
    <w:rsid w:val="00E3621A"/>
    <w:rsid w:val="00E37463"/>
    <w:rsid w:val="00E37601"/>
    <w:rsid w:val="00E377D9"/>
    <w:rsid w:val="00E37820"/>
    <w:rsid w:val="00E3790B"/>
    <w:rsid w:val="00E37AE4"/>
    <w:rsid w:val="00E40693"/>
    <w:rsid w:val="00E40723"/>
    <w:rsid w:val="00E40989"/>
    <w:rsid w:val="00E409AC"/>
    <w:rsid w:val="00E415F5"/>
    <w:rsid w:val="00E4179B"/>
    <w:rsid w:val="00E41B2A"/>
    <w:rsid w:val="00E420FD"/>
    <w:rsid w:val="00E42168"/>
    <w:rsid w:val="00E4229B"/>
    <w:rsid w:val="00E4280B"/>
    <w:rsid w:val="00E428EE"/>
    <w:rsid w:val="00E42A35"/>
    <w:rsid w:val="00E42EA4"/>
    <w:rsid w:val="00E430A9"/>
    <w:rsid w:val="00E430BC"/>
    <w:rsid w:val="00E43331"/>
    <w:rsid w:val="00E43559"/>
    <w:rsid w:val="00E443D0"/>
    <w:rsid w:val="00E446B1"/>
    <w:rsid w:val="00E44E21"/>
    <w:rsid w:val="00E44F93"/>
    <w:rsid w:val="00E45229"/>
    <w:rsid w:val="00E45AF8"/>
    <w:rsid w:val="00E45CCF"/>
    <w:rsid w:val="00E463E8"/>
    <w:rsid w:val="00E46AA6"/>
    <w:rsid w:val="00E46B97"/>
    <w:rsid w:val="00E46F16"/>
    <w:rsid w:val="00E47249"/>
    <w:rsid w:val="00E47552"/>
    <w:rsid w:val="00E47809"/>
    <w:rsid w:val="00E47941"/>
    <w:rsid w:val="00E47E57"/>
    <w:rsid w:val="00E5007A"/>
    <w:rsid w:val="00E5075D"/>
    <w:rsid w:val="00E50861"/>
    <w:rsid w:val="00E50A5A"/>
    <w:rsid w:val="00E510E2"/>
    <w:rsid w:val="00E5127A"/>
    <w:rsid w:val="00E51565"/>
    <w:rsid w:val="00E52A67"/>
    <w:rsid w:val="00E539C2"/>
    <w:rsid w:val="00E53B51"/>
    <w:rsid w:val="00E53C73"/>
    <w:rsid w:val="00E54060"/>
    <w:rsid w:val="00E545B5"/>
    <w:rsid w:val="00E54722"/>
    <w:rsid w:val="00E547A4"/>
    <w:rsid w:val="00E548BB"/>
    <w:rsid w:val="00E54AC8"/>
    <w:rsid w:val="00E54D2F"/>
    <w:rsid w:val="00E558FA"/>
    <w:rsid w:val="00E562C8"/>
    <w:rsid w:val="00E56476"/>
    <w:rsid w:val="00E5665B"/>
    <w:rsid w:val="00E56AD2"/>
    <w:rsid w:val="00E56BFD"/>
    <w:rsid w:val="00E5727B"/>
    <w:rsid w:val="00E57719"/>
    <w:rsid w:val="00E5790D"/>
    <w:rsid w:val="00E57F50"/>
    <w:rsid w:val="00E601A3"/>
    <w:rsid w:val="00E604B7"/>
    <w:rsid w:val="00E60CA3"/>
    <w:rsid w:val="00E612F8"/>
    <w:rsid w:val="00E613A1"/>
    <w:rsid w:val="00E61452"/>
    <w:rsid w:val="00E61F6A"/>
    <w:rsid w:val="00E6206D"/>
    <w:rsid w:val="00E62C56"/>
    <w:rsid w:val="00E62EC3"/>
    <w:rsid w:val="00E62EC8"/>
    <w:rsid w:val="00E63765"/>
    <w:rsid w:val="00E63D22"/>
    <w:rsid w:val="00E63D77"/>
    <w:rsid w:val="00E63D7D"/>
    <w:rsid w:val="00E6402D"/>
    <w:rsid w:val="00E64139"/>
    <w:rsid w:val="00E64EA7"/>
    <w:rsid w:val="00E65549"/>
    <w:rsid w:val="00E65658"/>
    <w:rsid w:val="00E656F6"/>
    <w:rsid w:val="00E65DEB"/>
    <w:rsid w:val="00E65F93"/>
    <w:rsid w:val="00E66646"/>
    <w:rsid w:val="00E6667D"/>
    <w:rsid w:val="00E66A7B"/>
    <w:rsid w:val="00E66C9C"/>
    <w:rsid w:val="00E67169"/>
    <w:rsid w:val="00E67458"/>
    <w:rsid w:val="00E70207"/>
    <w:rsid w:val="00E702BF"/>
    <w:rsid w:val="00E70836"/>
    <w:rsid w:val="00E70B80"/>
    <w:rsid w:val="00E70F95"/>
    <w:rsid w:val="00E71095"/>
    <w:rsid w:val="00E713A2"/>
    <w:rsid w:val="00E716FD"/>
    <w:rsid w:val="00E71A9B"/>
    <w:rsid w:val="00E71EAA"/>
    <w:rsid w:val="00E71F7D"/>
    <w:rsid w:val="00E7232D"/>
    <w:rsid w:val="00E73326"/>
    <w:rsid w:val="00E735B8"/>
    <w:rsid w:val="00E73DB7"/>
    <w:rsid w:val="00E758C7"/>
    <w:rsid w:val="00E75A96"/>
    <w:rsid w:val="00E76C73"/>
    <w:rsid w:val="00E76C9F"/>
    <w:rsid w:val="00E76F64"/>
    <w:rsid w:val="00E801E5"/>
    <w:rsid w:val="00E8083C"/>
    <w:rsid w:val="00E80AF2"/>
    <w:rsid w:val="00E816BA"/>
    <w:rsid w:val="00E82105"/>
    <w:rsid w:val="00E826BF"/>
    <w:rsid w:val="00E829B5"/>
    <w:rsid w:val="00E82F95"/>
    <w:rsid w:val="00E832C1"/>
    <w:rsid w:val="00E838E7"/>
    <w:rsid w:val="00E839EE"/>
    <w:rsid w:val="00E839F5"/>
    <w:rsid w:val="00E83D89"/>
    <w:rsid w:val="00E8431A"/>
    <w:rsid w:val="00E84818"/>
    <w:rsid w:val="00E84A7E"/>
    <w:rsid w:val="00E84B95"/>
    <w:rsid w:val="00E84E9B"/>
    <w:rsid w:val="00E853BE"/>
    <w:rsid w:val="00E85915"/>
    <w:rsid w:val="00E85FED"/>
    <w:rsid w:val="00E86244"/>
    <w:rsid w:val="00E86459"/>
    <w:rsid w:val="00E864A5"/>
    <w:rsid w:val="00E866B4"/>
    <w:rsid w:val="00E86BAD"/>
    <w:rsid w:val="00E86F74"/>
    <w:rsid w:val="00E87318"/>
    <w:rsid w:val="00E87EBE"/>
    <w:rsid w:val="00E90451"/>
    <w:rsid w:val="00E90596"/>
    <w:rsid w:val="00E90B77"/>
    <w:rsid w:val="00E91673"/>
    <w:rsid w:val="00E91786"/>
    <w:rsid w:val="00E9258F"/>
    <w:rsid w:val="00E925BD"/>
    <w:rsid w:val="00E92695"/>
    <w:rsid w:val="00E92B5D"/>
    <w:rsid w:val="00E932F3"/>
    <w:rsid w:val="00E9338F"/>
    <w:rsid w:val="00E93834"/>
    <w:rsid w:val="00E940CA"/>
    <w:rsid w:val="00E9441A"/>
    <w:rsid w:val="00E94580"/>
    <w:rsid w:val="00E968D7"/>
    <w:rsid w:val="00E9696B"/>
    <w:rsid w:val="00E96D49"/>
    <w:rsid w:val="00E96EAE"/>
    <w:rsid w:val="00E97588"/>
    <w:rsid w:val="00E97AD5"/>
    <w:rsid w:val="00E97DEC"/>
    <w:rsid w:val="00EA0591"/>
    <w:rsid w:val="00EA0738"/>
    <w:rsid w:val="00EA0CA6"/>
    <w:rsid w:val="00EA0D65"/>
    <w:rsid w:val="00EA1A00"/>
    <w:rsid w:val="00EA1D02"/>
    <w:rsid w:val="00EA1F66"/>
    <w:rsid w:val="00EA1FA2"/>
    <w:rsid w:val="00EA21C2"/>
    <w:rsid w:val="00EA21E7"/>
    <w:rsid w:val="00EA2806"/>
    <w:rsid w:val="00EA2D2C"/>
    <w:rsid w:val="00EA2EEA"/>
    <w:rsid w:val="00EA3B01"/>
    <w:rsid w:val="00EA3FB4"/>
    <w:rsid w:val="00EA44D3"/>
    <w:rsid w:val="00EA4619"/>
    <w:rsid w:val="00EA47CD"/>
    <w:rsid w:val="00EA48CE"/>
    <w:rsid w:val="00EA4AA5"/>
    <w:rsid w:val="00EA5A23"/>
    <w:rsid w:val="00EA5E5C"/>
    <w:rsid w:val="00EA6030"/>
    <w:rsid w:val="00EA6C6D"/>
    <w:rsid w:val="00EA7152"/>
    <w:rsid w:val="00EA7298"/>
    <w:rsid w:val="00EA7398"/>
    <w:rsid w:val="00EA7A3C"/>
    <w:rsid w:val="00EA7F1A"/>
    <w:rsid w:val="00EB0134"/>
    <w:rsid w:val="00EB04CE"/>
    <w:rsid w:val="00EB061A"/>
    <w:rsid w:val="00EB097E"/>
    <w:rsid w:val="00EB0BFD"/>
    <w:rsid w:val="00EB0C9F"/>
    <w:rsid w:val="00EB1DDA"/>
    <w:rsid w:val="00EB25FE"/>
    <w:rsid w:val="00EB2A81"/>
    <w:rsid w:val="00EB2CB1"/>
    <w:rsid w:val="00EB2DAF"/>
    <w:rsid w:val="00EB2EBF"/>
    <w:rsid w:val="00EB34A2"/>
    <w:rsid w:val="00EB3887"/>
    <w:rsid w:val="00EB391A"/>
    <w:rsid w:val="00EB3AA8"/>
    <w:rsid w:val="00EB3AB1"/>
    <w:rsid w:val="00EB45CF"/>
    <w:rsid w:val="00EB4A78"/>
    <w:rsid w:val="00EB4A8F"/>
    <w:rsid w:val="00EB5856"/>
    <w:rsid w:val="00EB5B17"/>
    <w:rsid w:val="00EB6662"/>
    <w:rsid w:val="00EB72CD"/>
    <w:rsid w:val="00EB744A"/>
    <w:rsid w:val="00EB7FF7"/>
    <w:rsid w:val="00EC062F"/>
    <w:rsid w:val="00EC0703"/>
    <w:rsid w:val="00EC08B7"/>
    <w:rsid w:val="00EC0DD4"/>
    <w:rsid w:val="00EC0FE7"/>
    <w:rsid w:val="00EC10CB"/>
    <w:rsid w:val="00EC115C"/>
    <w:rsid w:val="00EC1636"/>
    <w:rsid w:val="00EC1AF4"/>
    <w:rsid w:val="00EC202A"/>
    <w:rsid w:val="00EC2AF5"/>
    <w:rsid w:val="00EC300D"/>
    <w:rsid w:val="00EC374B"/>
    <w:rsid w:val="00EC38AE"/>
    <w:rsid w:val="00EC3973"/>
    <w:rsid w:val="00EC4A93"/>
    <w:rsid w:val="00EC4B5F"/>
    <w:rsid w:val="00EC4C49"/>
    <w:rsid w:val="00EC4D1F"/>
    <w:rsid w:val="00EC5F05"/>
    <w:rsid w:val="00EC6296"/>
    <w:rsid w:val="00EC689F"/>
    <w:rsid w:val="00EC6C26"/>
    <w:rsid w:val="00EC6FAB"/>
    <w:rsid w:val="00EC7063"/>
    <w:rsid w:val="00EC7131"/>
    <w:rsid w:val="00EC759B"/>
    <w:rsid w:val="00EC76EE"/>
    <w:rsid w:val="00EC7A3B"/>
    <w:rsid w:val="00EC7ABE"/>
    <w:rsid w:val="00EC7E62"/>
    <w:rsid w:val="00ED01AF"/>
    <w:rsid w:val="00ED0AFE"/>
    <w:rsid w:val="00ED116B"/>
    <w:rsid w:val="00ED2207"/>
    <w:rsid w:val="00ED2437"/>
    <w:rsid w:val="00ED29F8"/>
    <w:rsid w:val="00ED2E95"/>
    <w:rsid w:val="00ED3CF7"/>
    <w:rsid w:val="00ED414F"/>
    <w:rsid w:val="00ED4191"/>
    <w:rsid w:val="00ED4D70"/>
    <w:rsid w:val="00ED4FCE"/>
    <w:rsid w:val="00ED60E2"/>
    <w:rsid w:val="00ED6202"/>
    <w:rsid w:val="00ED73C4"/>
    <w:rsid w:val="00ED7514"/>
    <w:rsid w:val="00ED7953"/>
    <w:rsid w:val="00ED7DD3"/>
    <w:rsid w:val="00ED7F81"/>
    <w:rsid w:val="00EE0E92"/>
    <w:rsid w:val="00EE0FCE"/>
    <w:rsid w:val="00EE10E1"/>
    <w:rsid w:val="00EE12F8"/>
    <w:rsid w:val="00EE1553"/>
    <w:rsid w:val="00EE1B31"/>
    <w:rsid w:val="00EE1D1D"/>
    <w:rsid w:val="00EE20CC"/>
    <w:rsid w:val="00EE285E"/>
    <w:rsid w:val="00EE2978"/>
    <w:rsid w:val="00EE2C60"/>
    <w:rsid w:val="00EE2D48"/>
    <w:rsid w:val="00EE34A4"/>
    <w:rsid w:val="00EE3DD7"/>
    <w:rsid w:val="00EE42BB"/>
    <w:rsid w:val="00EE5603"/>
    <w:rsid w:val="00EE602C"/>
    <w:rsid w:val="00EE667F"/>
    <w:rsid w:val="00EE6A4F"/>
    <w:rsid w:val="00EE75B3"/>
    <w:rsid w:val="00EE7F34"/>
    <w:rsid w:val="00EF0F5C"/>
    <w:rsid w:val="00EF1286"/>
    <w:rsid w:val="00EF16A7"/>
    <w:rsid w:val="00EF1C29"/>
    <w:rsid w:val="00EF1CC8"/>
    <w:rsid w:val="00EF1F4E"/>
    <w:rsid w:val="00EF23CB"/>
    <w:rsid w:val="00EF28E2"/>
    <w:rsid w:val="00EF3202"/>
    <w:rsid w:val="00EF4A63"/>
    <w:rsid w:val="00EF4DD7"/>
    <w:rsid w:val="00EF5647"/>
    <w:rsid w:val="00EF5669"/>
    <w:rsid w:val="00EF5B80"/>
    <w:rsid w:val="00EF5BD4"/>
    <w:rsid w:val="00EF5CAD"/>
    <w:rsid w:val="00EF5EA6"/>
    <w:rsid w:val="00EF5FCA"/>
    <w:rsid w:val="00EF687F"/>
    <w:rsid w:val="00EF6948"/>
    <w:rsid w:val="00EF69DB"/>
    <w:rsid w:val="00EF6C89"/>
    <w:rsid w:val="00EF73EB"/>
    <w:rsid w:val="00EF7684"/>
    <w:rsid w:val="00EF7BF1"/>
    <w:rsid w:val="00EF7C6A"/>
    <w:rsid w:val="00F0078A"/>
    <w:rsid w:val="00F00CB7"/>
    <w:rsid w:val="00F0149A"/>
    <w:rsid w:val="00F014D8"/>
    <w:rsid w:val="00F01887"/>
    <w:rsid w:val="00F02521"/>
    <w:rsid w:val="00F02A37"/>
    <w:rsid w:val="00F02DCB"/>
    <w:rsid w:val="00F02F79"/>
    <w:rsid w:val="00F03245"/>
    <w:rsid w:val="00F03650"/>
    <w:rsid w:val="00F03797"/>
    <w:rsid w:val="00F0396F"/>
    <w:rsid w:val="00F03C6D"/>
    <w:rsid w:val="00F045F5"/>
    <w:rsid w:val="00F04849"/>
    <w:rsid w:val="00F04ED7"/>
    <w:rsid w:val="00F04F3D"/>
    <w:rsid w:val="00F06309"/>
    <w:rsid w:val="00F063E1"/>
    <w:rsid w:val="00F0674F"/>
    <w:rsid w:val="00F067C3"/>
    <w:rsid w:val="00F06CB4"/>
    <w:rsid w:val="00F1016C"/>
    <w:rsid w:val="00F101F0"/>
    <w:rsid w:val="00F10460"/>
    <w:rsid w:val="00F1075E"/>
    <w:rsid w:val="00F10841"/>
    <w:rsid w:val="00F10BFB"/>
    <w:rsid w:val="00F1141B"/>
    <w:rsid w:val="00F114D5"/>
    <w:rsid w:val="00F11774"/>
    <w:rsid w:val="00F11B63"/>
    <w:rsid w:val="00F11D85"/>
    <w:rsid w:val="00F11DDA"/>
    <w:rsid w:val="00F124DF"/>
    <w:rsid w:val="00F125B9"/>
    <w:rsid w:val="00F1273E"/>
    <w:rsid w:val="00F13016"/>
    <w:rsid w:val="00F139C5"/>
    <w:rsid w:val="00F14175"/>
    <w:rsid w:val="00F1424B"/>
    <w:rsid w:val="00F143AC"/>
    <w:rsid w:val="00F1491D"/>
    <w:rsid w:val="00F14BFE"/>
    <w:rsid w:val="00F152E5"/>
    <w:rsid w:val="00F154B9"/>
    <w:rsid w:val="00F155C6"/>
    <w:rsid w:val="00F15726"/>
    <w:rsid w:val="00F159C6"/>
    <w:rsid w:val="00F159D4"/>
    <w:rsid w:val="00F15D25"/>
    <w:rsid w:val="00F15FCD"/>
    <w:rsid w:val="00F1663B"/>
    <w:rsid w:val="00F16BB5"/>
    <w:rsid w:val="00F17228"/>
    <w:rsid w:val="00F17355"/>
    <w:rsid w:val="00F17ADF"/>
    <w:rsid w:val="00F2090E"/>
    <w:rsid w:val="00F21229"/>
    <w:rsid w:val="00F21468"/>
    <w:rsid w:val="00F21BE1"/>
    <w:rsid w:val="00F22AB8"/>
    <w:rsid w:val="00F22C15"/>
    <w:rsid w:val="00F22E5A"/>
    <w:rsid w:val="00F2343E"/>
    <w:rsid w:val="00F239EA"/>
    <w:rsid w:val="00F23A01"/>
    <w:rsid w:val="00F23C1F"/>
    <w:rsid w:val="00F2442C"/>
    <w:rsid w:val="00F246C6"/>
    <w:rsid w:val="00F248A6"/>
    <w:rsid w:val="00F25673"/>
    <w:rsid w:val="00F25765"/>
    <w:rsid w:val="00F25825"/>
    <w:rsid w:val="00F25A6E"/>
    <w:rsid w:val="00F25FE7"/>
    <w:rsid w:val="00F26345"/>
    <w:rsid w:val="00F26497"/>
    <w:rsid w:val="00F270B8"/>
    <w:rsid w:val="00F272AC"/>
    <w:rsid w:val="00F27D5F"/>
    <w:rsid w:val="00F309EF"/>
    <w:rsid w:val="00F30CC7"/>
    <w:rsid w:val="00F31048"/>
    <w:rsid w:val="00F3136C"/>
    <w:rsid w:val="00F31988"/>
    <w:rsid w:val="00F31DAA"/>
    <w:rsid w:val="00F32A32"/>
    <w:rsid w:val="00F32B4D"/>
    <w:rsid w:val="00F32FD1"/>
    <w:rsid w:val="00F33202"/>
    <w:rsid w:val="00F33393"/>
    <w:rsid w:val="00F333B9"/>
    <w:rsid w:val="00F3374C"/>
    <w:rsid w:val="00F33CE4"/>
    <w:rsid w:val="00F33FA0"/>
    <w:rsid w:val="00F3443F"/>
    <w:rsid w:val="00F34CBD"/>
    <w:rsid w:val="00F34EB3"/>
    <w:rsid w:val="00F34F1E"/>
    <w:rsid w:val="00F3514E"/>
    <w:rsid w:val="00F351C0"/>
    <w:rsid w:val="00F359A8"/>
    <w:rsid w:val="00F3643A"/>
    <w:rsid w:val="00F36737"/>
    <w:rsid w:val="00F36978"/>
    <w:rsid w:val="00F36C42"/>
    <w:rsid w:val="00F371C3"/>
    <w:rsid w:val="00F37755"/>
    <w:rsid w:val="00F3784A"/>
    <w:rsid w:val="00F37B7B"/>
    <w:rsid w:val="00F37C5C"/>
    <w:rsid w:val="00F40257"/>
    <w:rsid w:val="00F402BE"/>
    <w:rsid w:val="00F4042C"/>
    <w:rsid w:val="00F41091"/>
    <w:rsid w:val="00F418B8"/>
    <w:rsid w:val="00F425E6"/>
    <w:rsid w:val="00F42672"/>
    <w:rsid w:val="00F42A99"/>
    <w:rsid w:val="00F433A0"/>
    <w:rsid w:val="00F4384B"/>
    <w:rsid w:val="00F43D4A"/>
    <w:rsid w:val="00F4481B"/>
    <w:rsid w:val="00F44964"/>
    <w:rsid w:val="00F45127"/>
    <w:rsid w:val="00F45376"/>
    <w:rsid w:val="00F459ED"/>
    <w:rsid w:val="00F45D6D"/>
    <w:rsid w:val="00F45E49"/>
    <w:rsid w:val="00F45F5D"/>
    <w:rsid w:val="00F46394"/>
    <w:rsid w:val="00F46615"/>
    <w:rsid w:val="00F4679C"/>
    <w:rsid w:val="00F469B7"/>
    <w:rsid w:val="00F46CCD"/>
    <w:rsid w:val="00F47612"/>
    <w:rsid w:val="00F47ED4"/>
    <w:rsid w:val="00F50525"/>
    <w:rsid w:val="00F5083D"/>
    <w:rsid w:val="00F50C47"/>
    <w:rsid w:val="00F50D58"/>
    <w:rsid w:val="00F50DD6"/>
    <w:rsid w:val="00F512B6"/>
    <w:rsid w:val="00F51C25"/>
    <w:rsid w:val="00F51C69"/>
    <w:rsid w:val="00F51ED0"/>
    <w:rsid w:val="00F52A8D"/>
    <w:rsid w:val="00F52DCE"/>
    <w:rsid w:val="00F52F79"/>
    <w:rsid w:val="00F547B8"/>
    <w:rsid w:val="00F54C69"/>
    <w:rsid w:val="00F54CC3"/>
    <w:rsid w:val="00F54DFE"/>
    <w:rsid w:val="00F55262"/>
    <w:rsid w:val="00F553A7"/>
    <w:rsid w:val="00F55DD6"/>
    <w:rsid w:val="00F5688C"/>
    <w:rsid w:val="00F56E8D"/>
    <w:rsid w:val="00F5768E"/>
    <w:rsid w:val="00F57C76"/>
    <w:rsid w:val="00F60227"/>
    <w:rsid w:val="00F609B4"/>
    <w:rsid w:val="00F61095"/>
    <w:rsid w:val="00F61751"/>
    <w:rsid w:val="00F61DB8"/>
    <w:rsid w:val="00F62192"/>
    <w:rsid w:val="00F638CF"/>
    <w:rsid w:val="00F63ECB"/>
    <w:rsid w:val="00F641D5"/>
    <w:rsid w:val="00F641ED"/>
    <w:rsid w:val="00F641FB"/>
    <w:rsid w:val="00F65710"/>
    <w:rsid w:val="00F65BB9"/>
    <w:rsid w:val="00F65FF1"/>
    <w:rsid w:val="00F6613B"/>
    <w:rsid w:val="00F66388"/>
    <w:rsid w:val="00F665E0"/>
    <w:rsid w:val="00F669A4"/>
    <w:rsid w:val="00F67417"/>
    <w:rsid w:val="00F6786B"/>
    <w:rsid w:val="00F70038"/>
    <w:rsid w:val="00F70879"/>
    <w:rsid w:val="00F70E7B"/>
    <w:rsid w:val="00F71450"/>
    <w:rsid w:val="00F71A8E"/>
    <w:rsid w:val="00F71F91"/>
    <w:rsid w:val="00F720F7"/>
    <w:rsid w:val="00F72A52"/>
    <w:rsid w:val="00F72A5C"/>
    <w:rsid w:val="00F72BAB"/>
    <w:rsid w:val="00F72DA8"/>
    <w:rsid w:val="00F73133"/>
    <w:rsid w:val="00F73AFE"/>
    <w:rsid w:val="00F7449C"/>
    <w:rsid w:val="00F74930"/>
    <w:rsid w:val="00F74E36"/>
    <w:rsid w:val="00F75721"/>
    <w:rsid w:val="00F75B7B"/>
    <w:rsid w:val="00F76108"/>
    <w:rsid w:val="00F762A0"/>
    <w:rsid w:val="00F76B85"/>
    <w:rsid w:val="00F771A7"/>
    <w:rsid w:val="00F7745D"/>
    <w:rsid w:val="00F77FFB"/>
    <w:rsid w:val="00F802B5"/>
    <w:rsid w:val="00F803A3"/>
    <w:rsid w:val="00F80505"/>
    <w:rsid w:val="00F80725"/>
    <w:rsid w:val="00F80A9A"/>
    <w:rsid w:val="00F80B7C"/>
    <w:rsid w:val="00F80C87"/>
    <w:rsid w:val="00F811BD"/>
    <w:rsid w:val="00F815BC"/>
    <w:rsid w:val="00F81656"/>
    <w:rsid w:val="00F81DC8"/>
    <w:rsid w:val="00F82638"/>
    <w:rsid w:val="00F82BD1"/>
    <w:rsid w:val="00F82DC7"/>
    <w:rsid w:val="00F82F6E"/>
    <w:rsid w:val="00F832B1"/>
    <w:rsid w:val="00F839B1"/>
    <w:rsid w:val="00F83C95"/>
    <w:rsid w:val="00F84496"/>
    <w:rsid w:val="00F8473D"/>
    <w:rsid w:val="00F84C45"/>
    <w:rsid w:val="00F84E05"/>
    <w:rsid w:val="00F85046"/>
    <w:rsid w:val="00F85800"/>
    <w:rsid w:val="00F858D6"/>
    <w:rsid w:val="00F85D03"/>
    <w:rsid w:val="00F85EB8"/>
    <w:rsid w:val="00F86153"/>
    <w:rsid w:val="00F862EA"/>
    <w:rsid w:val="00F863EA"/>
    <w:rsid w:val="00F867E1"/>
    <w:rsid w:val="00F868A4"/>
    <w:rsid w:val="00F870C4"/>
    <w:rsid w:val="00F87C57"/>
    <w:rsid w:val="00F87EB4"/>
    <w:rsid w:val="00F909CD"/>
    <w:rsid w:val="00F91115"/>
    <w:rsid w:val="00F9235A"/>
    <w:rsid w:val="00F923A1"/>
    <w:rsid w:val="00F92471"/>
    <w:rsid w:val="00F92AA5"/>
    <w:rsid w:val="00F93943"/>
    <w:rsid w:val="00F94C02"/>
    <w:rsid w:val="00F95378"/>
    <w:rsid w:val="00F9548E"/>
    <w:rsid w:val="00F959B0"/>
    <w:rsid w:val="00F95B85"/>
    <w:rsid w:val="00F965DB"/>
    <w:rsid w:val="00F970ED"/>
    <w:rsid w:val="00F9715C"/>
    <w:rsid w:val="00F97610"/>
    <w:rsid w:val="00F977DB"/>
    <w:rsid w:val="00F97BAB"/>
    <w:rsid w:val="00F97FE8"/>
    <w:rsid w:val="00FA06D8"/>
    <w:rsid w:val="00FA0B45"/>
    <w:rsid w:val="00FA0DE8"/>
    <w:rsid w:val="00FA1355"/>
    <w:rsid w:val="00FA16E6"/>
    <w:rsid w:val="00FA1799"/>
    <w:rsid w:val="00FA1E09"/>
    <w:rsid w:val="00FA2ACF"/>
    <w:rsid w:val="00FA33FB"/>
    <w:rsid w:val="00FA3514"/>
    <w:rsid w:val="00FA395E"/>
    <w:rsid w:val="00FA48E8"/>
    <w:rsid w:val="00FA4950"/>
    <w:rsid w:val="00FA4A30"/>
    <w:rsid w:val="00FA4C83"/>
    <w:rsid w:val="00FA6632"/>
    <w:rsid w:val="00FA66C6"/>
    <w:rsid w:val="00FA6B14"/>
    <w:rsid w:val="00FA701A"/>
    <w:rsid w:val="00FA7054"/>
    <w:rsid w:val="00FA7341"/>
    <w:rsid w:val="00FB0401"/>
    <w:rsid w:val="00FB1103"/>
    <w:rsid w:val="00FB113C"/>
    <w:rsid w:val="00FB12CB"/>
    <w:rsid w:val="00FB1437"/>
    <w:rsid w:val="00FB150D"/>
    <w:rsid w:val="00FB186F"/>
    <w:rsid w:val="00FB223D"/>
    <w:rsid w:val="00FB23B7"/>
    <w:rsid w:val="00FB28F9"/>
    <w:rsid w:val="00FB2ABC"/>
    <w:rsid w:val="00FB2C52"/>
    <w:rsid w:val="00FB3125"/>
    <w:rsid w:val="00FB322A"/>
    <w:rsid w:val="00FB450B"/>
    <w:rsid w:val="00FB4E28"/>
    <w:rsid w:val="00FB4F64"/>
    <w:rsid w:val="00FB52DF"/>
    <w:rsid w:val="00FB554A"/>
    <w:rsid w:val="00FB55F5"/>
    <w:rsid w:val="00FB696F"/>
    <w:rsid w:val="00FB6A45"/>
    <w:rsid w:val="00FB6C40"/>
    <w:rsid w:val="00FB72BA"/>
    <w:rsid w:val="00FB781F"/>
    <w:rsid w:val="00FC053A"/>
    <w:rsid w:val="00FC0607"/>
    <w:rsid w:val="00FC23A1"/>
    <w:rsid w:val="00FC269E"/>
    <w:rsid w:val="00FC2D9C"/>
    <w:rsid w:val="00FC2F75"/>
    <w:rsid w:val="00FC3A99"/>
    <w:rsid w:val="00FC3D6D"/>
    <w:rsid w:val="00FC3FF9"/>
    <w:rsid w:val="00FC4168"/>
    <w:rsid w:val="00FC4892"/>
    <w:rsid w:val="00FC49DF"/>
    <w:rsid w:val="00FC5A9D"/>
    <w:rsid w:val="00FC5C69"/>
    <w:rsid w:val="00FC6344"/>
    <w:rsid w:val="00FC6A75"/>
    <w:rsid w:val="00FC6E2A"/>
    <w:rsid w:val="00FC7332"/>
    <w:rsid w:val="00FC7773"/>
    <w:rsid w:val="00FC787A"/>
    <w:rsid w:val="00FD009B"/>
    <w:rsid w:val="00FD075D"/>
    <w:rsid w:val="00FD09B8"/>
    <w:rsid w:val="00FD0F20"/>
    <w:rsid w:val="00FD1246"/>
    <w:rsid w:val="00FD143A"/>
    <w:rsid w:val="00FD1450"/>
    <w:rsid w:val="00FD167B"/>
    <w:rsid w:val="00FD2238"/>
    <w:rsid w:val="00FD2319"/>
    <w:rsid w:val="00FD2A96"/>
    <w:rsid w:val="00FD3C4A"/>
    <w:rsid w:val="00FD3C81"/>
    <w:rsid w:val="00FD3E77"/>
    <w:rsid w:val="00FD44D4"/>
    <w:rsid w:val="00FD57BE"/>
    <w:rsid w:val="00FD5AAB"/>
    <w:rsid w:val="00FD5C01"/>
    <w:rsid w:val="00FD5CC4"/>
    <w:rsid w:val="00FD5E9C"/>
    <w:rsid w:val="00FD61D1"/>
    <w:rsid w:val="00FD633B"/>
    <w:rsid w:val="00FD687A"/>
    <w:rsid w:val="00FD747D"/>
    <w:rsid w:val="00FD74B8"/>
    <w:rsid w:val="00FD776E"/>
    <w:rsid w:val="00FD799F"/>
    <w:rsid w:val="00FD79EE"/>
    <w:rsid w:val="00FD7C95"/>
    <w:rsid w:val="00FE02CE"/>
    <w:rsid w:val="00FE031F"/>
    <w:rsid w:val="00FE0529"/>
    <w:rsid w:val="00FE1CDB"/>
    <w:rsid w:val="00FE219A"/>
    <w:rsid w:val="00FE2466"/>
    <w:rsid w:val="00FE25EC"/>
    <w:rsid w:val="00FE3067"/>
    <w:rsid w:val="00FE3446"/>
    <w:rsid w:val="00FE3736"/>
    <w:rsid w:val="00FE3853"/>
    <w:rsid w:val="00FE423F"/>
    <w:rsid w:val="00FE4642"/>
    <w:rsid w:val="00FE46FF"/>
    <w:rsid w:val="00FE4C23"/>
    <w:rsid w:val="00FE50B5"/>
    <w:rsid w:val="00FE53DB"/>
    <w:rsid w:val="00FE58C2"/>
    <w:rsid w:val="00FE5976"/>
    <w:rsid w:val="00FE5CEC"/>
    <w:rsid w:val="00FE61FE"/>
    <w:rsid w:val="00FE624A"/>
    <w:rsid w:val="00FE6265"/>
    <w:rsid w:val="00FE6967"/>
    <w:rsid w:val="00FE7376"/>
    <w:rsid w:val="00FE7667"/>
    <w:rsid w:val="00FE78F8"/>
    <w:rsid w:val="00FE7DA9"/>
    <w:rsid w:val="00FF0550"/>
    <w:rsid w:val="00FF0CD2"/>
    <w:rsid w:val="00FF11DB"/>
    <w:rsid w:val="00FF18CD"/>
    <w:rsid w:val="00FF1E93"/>
    <w:rsid w:val="00FF2937"/>
    <w:rsid w:val="00FF2C53"/>
    <w:rsid w:val="00FF35CA"/>
    <w:rsid w:val="00FF3779"/>
    <w:rsid w:val="00FF383F"/>
    <w:rsid w:val="00FF3F98"/>
    <w:rsid w:val="00FF48E9"/>
    <w:rsid w:val="00FF59CC"/>
    <w:rsid w:val="00FF6873"/>
    <w:rsid w:val="00FF6B45"/>
    <w:rsid w:val="00FF6C90"/>
    <w:rsid w:val="00FF6E60"/>
    <w:rsid w:val="00FF6E72"/>
    <w:rsid w:val="00FF70AA"/>
    <w:rsid w:val="00FF719E"/>
    <w:rsid w:val="00FF7255"/>
    <w:rsid w:val="00FF7384"/>
    <w:rsid w:val="00FF748F"/>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CB"/>
    <w:rPr>
      <w:sz w:val="24"/>
      <w:szCs w:val="24"/>
    </w:rPr>
  </w:style>
  <w:style w:type="paragraph" w:styleId="Heading1">
    <w:name w:val="heading 1"/>
    <w:basedOn w:val="Normal"/>
    <w:next w:val="Normal"/>
    <w:qFormat/>
    <w:rsid w:val="00CE498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85851"/>
    <w:pPr>
      <w:keepNext/>
      <w:outlineLvl w:val="2"/>
    </w:pPr>
    <w:rPr>
      <w:sz w:val="32"/>
    </w:rPr>
  </w:style>
  <w:style w:type="paragraph" w:styleId="Heading4">
    <w:name w:val="heading 4"/>
    <w:basedOn w:val="Normal"/>
    <w:next w:val="Normal"/>
    <w:qFormat/>
    <w:rsid w:val="00185851"/>
    <w:pPr>
      <w:keepNext/>
      <w:jc w:val="both"/>
      <w:outlineLvl w:val="3"/>
    </w:pPr>
    <w:rPr>
      <w:rFonts w:ascii="Arial" w:hAnsi="Arial" w:cs="Arial"/>
      <w:b/>
      <w:bCs/>
      <w:sz w:val="32"/>
    </w:rPr>
  </w:style>
  <w:style w:type="paragraph" w:styleId="Heading7">
    <w:name w:val="heading 7"/>
    <w:basedOn w:val="Normal"/>
    <w:next w:val="Normal"/>
    <w:qFormat/>
    <w:rsid w:val="00185851"/>
    <w:pPr>
      <w:keepNext/>
      <w:jc w:val="right"/>
      <w:outlineLvl w:val="6"/>
    </w:pPr>
    <w:rPr>
      <w:rFonts w:ascii="Arial" w:hAnsi="Arial" w:cs="Arial"/>
      <w:sz w:val="32"/>
    </w:rPr>
  </w:style>
  <w:style w:type="paragraph" w:styleId="Heading8">
    <w:name w:val="heading 8"/>
    <w:basedOn w:val="Normal"/>
    <w:next w:val="Normal"/>
    <w:qFormat/>
    <w:rsid w:val="00185851"/>
    <w:pPr>
      <w:keepNext/>
      <w:jc w:val="right"/>
      <w:outlineLvl w:val="7"/>
    </w:pPr>
    <w:rPr>
      <w:rFonts w:ascii="Batang" w:eastAsia="Batang" w:hAnsi="Batang"/>
      <w:b/>
      <w:bCs/>
      <w:sz w:val="72"/>
    </w:rPr>
  </w:style>
  <w:style w:type="paragraph" w:styleId="Heading9">
    <w:name w:val="heading 9"/>
    <w:basedOn w:val="Normal"/>
    <w:next w:val="Normal"/>
    <w:qFormat/>
    <w:rsid w:val="00185851"/>
    <w:pPr>
      <w:keepNext/>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85851"/>
    <w:pPr>
      <w:tabs>
        <w:tab w:val="decimal" w:pos="0"/>
      </w:tabs>
      <w:autoSpaceDE w:val="0"/>
      <w:autoSpaceDN w:val="0"/>
      <w:adjustRightInd w:val="0"/>
    </w:pPr>
  </w:style>
  <w:style w:type="paragraph" w:styleId="BalloonText">
    <w:name w:val="Balloon Text"/>
    <w:basedOn w:val="Normal"/>
    <w:link w:val="BalloonTextChar"/>
    <w:rsid w:val="00B84FE1"/>
    <w:rPr>
      <w:rFonts w:ascii="Tahoma" w:hAnsi="Tahoma" w:cs="Tahoma"/>
      <w:sz w:val="16"/>
      <w:szCs w:val="16"/>
    </w:rPr>
  </w:style>
  <w:style w:type="character" w:customStyle="1" w:styleId="BalloonTextChar">
    <w:name w:val="Balloon Text Char"/>
    <w:basedOn w:val="DefaultParagraphFont"/>
    <w:link w:val="BalloonText"/>
    <w:rsid w:val="00B84FE1"/>
    <w:rPr>
      <w:rFonts w:ascii="Tahoma" w:hAnsi="Tahoma" w:cs="Tahoma"/>
      <w:sz w:val="16"/>
      <w:szCs w:val="16"/>
    </w:rPr>
  </w:style>
  <w:style w:type="paragraph" w:styleId="ListParagraph">
    <w:name w:val="List Paragraph"/>
    <w:basedOn w:val="Normal"/>
    <w:uiPriority w:val="34"/>
    <w:qFormat/>
    <w:rsid w:val="00B84FE1"/>
    <w:pPr>
      <w:ind w:left="720"/>
      <w:contextualSpacing/>
    </w:pPr>
  </w:style>
  <w:style w:type="paragraph" w:styleId="Header">
    <w:name w:val="header"/>
    <w:basedOn w:val="Normal"/>
    <w:link w:val="HeaderChar"/>
    <w:rsid w:val="00F34CBD"/>
    <w:pPr>
      <w:tabs>
        <w:tab w:val="center" w:pos="4680"/>
        <w:tab w:val="right" w:pos="9360"/>
      </w:tabs>
    </w:pPr>
  </w:style>
  <w:style w:type="character" w:customStyle="1" w:styleId="HeaderChar">
    <w:name w:val="Header Char"/>
    <w:basedOn w:val="DefaultParagraphFont"/>
    <w:link w:val="Header"/>
    <w:rsid w:val="00F34CBD"/>
    <w:rPr>
      <w:sz w:val="24"/>
      <w:szCs w:val="24"/>
    </w:rPr>
  </w:style>
  <w:style w:type="paragraph" w:styleId="Footer">
    <w:name w:val="footer"/>
    <w:basedOn w:val="Normal"/>
    <w:link w:val="FooterChar"/>
    <w:rsid w:val="00F34CBD"/>
    <w:pPr>
      <w:tabs>
        <w:tab w:val="center" w:pos="4680"/>
        <w:tab w:val="right" w:pos="9360"/>
      </w:tabs>
    </w:pPr>
  </w:style>
  <w:style w:type="character" w:customStyle="1" w:styleId="FooterChar">
    <w:name w:val="Footer Char"/>
    <w:basedOn w:val="DefaultParagraphFont"/>
    <w:link w:val="Footer"/>
    <w:rsid w:val="00F34CBD"/>
    <w:rPr>
      <w:sz w:val="24"/>
      <w:szCs w:val="24"/>
    </w:rPr>
  </w:style>
  <w:style w:type="table" w:styleId="TableGrid">
    <w:name w:val="Table Grid"/>
    <w:basedOn w:val="TableNormal"/>
    <w:rsid w:val="005D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CB"/>
    <w:rPr>
      <w:sz w:val="24"/>
      <w:szCs w:val="24"/>
    </w:rPr>
  </w:style>
  <w:style w:type="paragraph" w:styleId="Heading1">
    <w:name w:val="heading 1"/>
    <w:basedOn w:val="Normal"/>
    <w:next w:val="Normal"/>
    <w:qFormat/>
    <w:rsid w:val="00CE498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85851"/>
    <w:pPr>
      <w:keepNext/>
      <w:outlineLvl w:val="2"/>
    </w:pPr>
    <w:rPr>
      <w:sz w:val="32"/>
    </w:rPr>
  </w:style>
  <w:style w:type="paragraph" w:styleId="Heading4">
    <w:name w:val="heading 4"/>
    <w:basedOn w:val="Normal"/>
    <w:next w:val="Normal"/>
    <w:qFormat/>
    <w:rsid w:val="00185851"/>
    <w:pPr>
      <w:keepNext/>
      <w:jc w:val="both"/>
      <w:outlineLvl w:val="3"/>
    </w:pPr>
    <w:rPr>
      <w:rFonts w:ascii="Arial" w:hAnsi="Arial" w:cs="Arial"/>
      <w:b/>
      <w:bCs/>
      <w:sz w:val="32"/>
    </w:rPr>
  </w:style>
  <w:style w:type="paragraph" w:styleId="Heading7">
    <w:name w:val="heading 7"/>
    <w:basedOn w:val="Normal"/>
    <w:next w:val="Normal"/>
    <w:qFormat/>
    <w:rsid w:val="00185851"/>
    <w:pPr>
      <w:keepNext/>
      <w:jc w:val="right"/>
      <w:outlineLvl w:val="6"/>
    </w:pPr>
    <w:rPr>
      <w:rFonts w:ascii="Arial" w:hAnsi="Arial" w:cs="Arial"/>
      <w:sz w:val="32"/>
    </w:rPr>
  </w:style>
  <w:style w:type="paragraph" w:styleId="Heading8">
    <w:name w:val="heading 8"/>
    <w:basedOn w:val="Normal"/>
    <w:next w:val="Normal"/>
    <w:qFormat/>
    <w:rsid w:val="00185851"/>
    <w:pPr>
      <w:keepNext/>
      <w:jc w:val="right"/>
      <w:outlineLvl w:val="7"/>
    </w:pPr>
    <w:rPr>
      <w:rFonts w:ascii="Batang" w:eastAsia="Batang" w:hAnsi="Batang"/>
      <w:b/>
      <w:bCs/>
      <w:sz w:val="72"/>
    </w:rPr>
  </w:style>
  <w:style w:type="paragraph" w:styleId="Heading9">
    <w:name w:val="heading 9"/>
    <w:basedOn w:val="Normal"/>
    <w:next w:val="Normal"/>
    <w:qFormat/>
    <w:rsid w:val="00185851"/>
    <w:pPr>
      <w:keepNext/>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85851"/>
    <w:pPr>
      <w:tabs>
        <w:tab w:val="decimal" w:pos="0"/>
      </w:tabs>
      <w:autoSpaceDE w:val="0"/>
      <w:autoSpaceDN w:val="0"/>
      <w:adjustRightInd w:val="0"/>
    </w:pPr>
  </w:style>
  <w:style w:type="paragraph" w:styleId="BalloonText">
    <w:name w:val="Balloon Text"/>
    <w:basedOn w:val="Normal"/>
    <w:link w:val="BalloonTextChar"/>
    <w:rsid w:val="00B84FE1"/>
    <w:rPr>
      <w:rFonts w:ascii="Tahoma" w:hAnsi="Tahoma" w:cs="Tahoma"/>
      <w:sz w:val="16"/>
      <w:szCs w:val="16"/>
    </w:rPr>
  </w:style>
  <w:style w:type="character" w:customStyle="1" w:styleId="BalloonTextChar">
    <w:name w:val="Balloon Text Char"/>
    <w:basedOn w:val="DefaultParagraphFont"/>
    <w:link w:val="BalloonText"/>
    <w:rsid w:val="00B84FE1"/>
    <w:rPr>
      <w:rFonts w:ascii="Tahoma" w:hAnsi="Tahoma" w:cs="Tahoma"/>
      <w:sz w:val="16"/>
      <w:szCs w:val="16"/>
    </w:rPr>
  </w:style>
  <w:style w:type="paragraph" w:styleId="ListParagraph">
    <w:name w:val="List Paragraph"/>
    <w:basedOn w:val="Normal"/>
    <w:uiPriority w:val="34"/>
    <w:qFormat/>
    <w:rsid w:val="00B84FE1"/>
    <w:pPr>
      <w:ind w:left="720"/>
      <w:contextualSpacing/>
    </w:pPr>
  </w:style>
  <w:style w:type="paragraph" w:styleId="Header">
    <w:name w:val="header"/>
    <w:basedOn w:val="Normal"/>
    <w:link w:val="HeaderChar"/>
    <w:rsid w:val="00F34CBD"/>
    <w:pPr>
      <w:tabs>
        <w:tab w:val="center" w:pos="4680"/>
        <w:tab w:val="right" w:pos="9360"/>
      </w:tabs>
    </w:pPr>
  </w:style>
  <w:style w:type="character" w:customStyle="1" w:styleId="HeaderChar">
    <w:name w:val="Header Char"/>
    <w:basedOn w:val="DefaultParagraphFont"/>
    <w:link w:val="Header"/>
    <w:rsid w:val="00F34CBD"/>
    <w:rPr>
      <w:sz w:val="24"/>
      <w:szCs w:val="24"/>
    </w:rPr>
  </w:style>
  <w:style w:type="paragraph" w:styleId="Footer">
    <w:name w:val="footer"/>
    <w:basedOn w:val="Normal"/>
    <w:link w:val="FooterChar"/>
    <w:rsid w:val="00F34CBD"/>
    <w:pPr>
      <w:tabs>
        <w:tab w:val="center" w:pos="4680"/>
        <w:tab w:val="right" w:pos="9360"/>
      </w:tabs>
    </w:pPr>
  </w:style>
  <w:style w:type="character" w:customStyle="1" w:styleId="FooterChar">
    <w:name w:val="Footer Char"/>
    <w:basedOn w:val="DefaultParagraphFont"/>
    <w:link w:val="Footer"/>
    <w:rsid w:val="00F34CBD"/>
    <w:rPr>
      <w:sz w:val="24"/>
      <w:szCs w:val="24"/>
    </w:rPr>
  </w:style>
  <w:style w:type="table" w:styleId="TableGrid">
    <w:name w:val="Table Grid"/>
    <w:basedOn w:val="TableNormal"/>
    <w:rsid w:val="005D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A77B-210E-41DB-A2A2-1629A643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10943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REG packet 21/22</vt:lpstr>
    </vt:vector>
  </TitlesOfParts>
  <Company>Ballet Spartanburg</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packet 21/22</dc:title>
  <dc:creator>Michele McKinney</dc:creator>
  <cp:lastModifiedBy>User</cp:lastModifiedBy>
  <cp:revision>2</cp:revision>
  <cp:lastPrinted>2021-04-21T15:01:00Z</cp:lastPrinted>
  <dcterms:created xsi:type="dcterms:W3CDTF">2021-05-03T19:37:00Z</dcterms:created>
  <dcterms:modified xsi:type="dcterms:W3CDTF">2021-05-03T19:37:00Z</dcterms:modified>
</cp:coreProperties>
</file>